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E0F6" w14:textId="77777777" w:rsidR="0053171C" w:rsidRPr="00920580" w:rsidRDefault="0053171C" w:rsidP="0053171C">
      <w:pPr>
        <w:autoSpaceDE w:val="0"/>
        <w:autoSpaceDN w:val="0"/>
        <w:adjustRightInd w:val="0"/>
        <w:jc w:val="center"/>
        <w:rPr>
          <w:rFonts w:ascii="Garamond" w:hAnsi="Garamond" w:cs="Garamond,Bold"/>
          <w:b/>
          <w:bCs/>
          <w:sz w:val="28"/>
          <w:szCs w:val="28"/>
        </w:rPr>
      </w:pPr>
      <w:r w:rsidRPr="00920580">
        <w:rPr>
          <w:rFonts w:ascii="Garamond" w:hAnsi="Garamond" w:cs="Garamond,Bold"/>
          <w:b/>
          <w:bCs/>
          <w:sz w:val="28"/>
          <w:szCs w:val="28"/>
        </w:rPr>
        <w:t>RULES OF THE JUDICIAL NOMINATION COMMISSION</w:t>
      </w:r>
    </w:p>
    <w:p w14:paraId="4DCFEC46" w14:textId="2A1DEDA8" w:rsidR="0053171C" w:rsidRPr="00BC547A" w:rsidRDefault="00920580" w:rsidP="0053171C">
      <w:pPr>
        <w:autoSpaceDE w:val="0"/>
        <w:autoSpaceDN w:val="0"/>
        <w:adjustRightInd w:val="0"/>
        <w:jc w:val="center"/>
        <w:rPr>
          <w:rFonts w:ascii="Garamond" w:hAnsi="Garamond" w:cs="Garamond,Bold"/>
          <w:b/>
          <w:bCs/>
        </w:rPr>
      </w:pPr>
      <w:r>
        <w:rPr>
          <w:rFonts w:ascii="Garamond" w:hAnsi="Garamond" w:cs="Garamond,Bold"/>
          <w:b/>
          <w:bCs/>
        </w:rPr>
        <w:t xml:space="preserve">Revised </w:t>
      </w:r>
      <w:del w:id="0" w:author="Menzies, Lois" w:date="2019-04-06T14:09:00Z">
        <w:r w:rsidDel="00242D2D">
          <w:rPr>
            <w:rFonts w:ascii="Garamond" w:hAnsi="Garamond" w:cs="Garamond,Bold"/>
            <w:b/>
            <w:bCs/>
          </w:rPr>
          <w:delText>December 2, 2009</w:delText>
        </w:r>
      </w:del>
      <w:ins w:id="1" w:author="Lois Menzies" w:date="2019-04-08T15:21:00Z">
        <w:r w:rsidR="00131606">
          <w:rPr>
            <w:rFonts w:ascii="Garamond" w:hAnsi="Garamond" w:cs="Garamond,Bold"/>
            <w:b/>
            <w:bCs/>
          </w:rPr>
          <w:t xml:space="preserve"> </w:t>
        </w:r>
      </w:ins>
      <w:ins w:id="2" w:author="Liz Halverson" w:date="2020-06-29T14:46:00Z">
        <w:r w:rsidR="006137CF">
          <w:rPr>
            <w:rFonts w:ascii="Garamond" w:hAnsi="Garamond" w:cs="Garamond,Bold"/>
            <w:b/>
            <w:bCs/>
          </w:rPr>
          <w:t xml:space="preserve">June, 2020 </w:t>
        </w:r>
      </w:ins>
      <w:ins w:id="3" w:author="Lois Menzies" w:date="2019-04-08T15:21:00Z">
        <w:del w:id="4" w:author="Liz Halverson" w:date="2020-06-29T14:46:00Z">
          <w:r w:rsidR="00131606" w:rsidDel="006137CF">
            <w:rPr>
              <w:rFonts w:ascii="Garamond" w:hAnsi="Garamond" w:cs="Garamond,Bold"/>
              <w:b/>
              <w:bCs/>
            </w:rPr>
            <w:delText>April __, 2019</w:delText>
          </w:r>
        </w:del>
      </w:ins>
    </w:p>
    <w:p w14:paraId="3CA80808" w14:textId="77777777" w:rsidR="0053171C" w:rsidRPr="00BC547A" w:rsidRDefault="0053171C" w:rsidP="0053171C">
      <w:pPr>
        <w:autoSpaceDE w:val="0"/>
        <w:autoSpaceDN w:val="0"/>
        <w:adjustRightInd w:val="0"/>
        <w:jc w:val="left"/>
        <w:rPr>
          <w:rFonts w:ascii="Garamond" w:hAnsi="Garamond" w:cs="Garamond,Bold"/>
          <w:b/>
          <w:bCs/>
        </w:rPr>
      </w:pPr>
    </w:p>
    <w:p w14:paraId="1548E324" w14:textId="77777777" w:rsidR="0053171C" w:rsidRDefault="0053171C" w:rsidP="0053171C">
      <w:pPr>
        <w:autoSpaceDE w:val="0"/>
        <w:autoSpaceDN w:val="0"/>
        <w:adjustRightInd w:val="0"/>
        <w:jc w:val="left"/>
        <w:rPr>
          <w:rFonts w:ascii="Garamond" w:hAnsi="Garamond" w:cs="Garamond,Bold"/>
          <w:b/>
          <w:bCs/>
        </w:rPr>
      </w:pPr>
      <w:r w:rsidRPr="00BC547A">
        <w:rPr>
          <w:rFonts w:ascii="Garamond" w:hAnsi="Garamond" w:cs="Garamond,Bold"/>
          <w:b/>
          <w:bCs/>
        </w:rPr>
        <w:t xml:space="preserve">Rule 1. </w:t>
      </w:r>
      <w:r w:rsidR="00920580">
        <w:rPr>
          <w:rFonts w:ascii="Garamond" w:hAnsi="Garamond" w:cs="Garamond,Bold"/>
          <w:b/>
          <w:bCs/>
        </w:rPr>
        <w:t xml:space="preserve"> </w:t>
      </w:r>
      <w:r w:rsidRPr="00BC547A">
        <w:rPr>
          <w:rFonts w:ascii="Garamond" w:hAnsi="Garamond" w:cs="Garamond,Bold"/>
          <w:b/>
          <w:bCs/>
        </w:rPr>
        <w:t xml:space="preserve">Organization -- Duties </w:t>
      </w:r>
      <w:r w:rsidR="00920580">
        <w:rPr>
          <w:rFonts w:ascii="Garamond" w:hAnsi="Garamond" w:cs="Garamond,Bold"/>
          <w:b/>
          <w:bCs/>
        </w:rPr>
        <w:t>–</w:t>
      </w:r>
      <w:r w:rsidRPr="00BC547A">
        <w:rPr>
          <w:rFonts w:ascii="Garamond" w:hAnsi="Garamond" w:cs="Garamond,Bold"/>
          <w:b/>
          <w:bCs/>
        </w:rPr>
        <w:t xml:space="preserve"> Quorum</w:t>
      </w:r>
    </w:p>
    <w:p w14:paraId="283E9374" w14:textId="77777777" w:rsidR="00920580" w:rsidRPr="00BC547A" w:rsidRDefault="00920580" w:rsidP="0053171C">
      <w:pPr>
        <w:autoSpaceDE w:val="0"/>
        <w:autoSpaceDN w:val="0"/>
        <w:adjustRightInd w:val="0"/>
        <w:jc w:val="left"/>
        <w:rPr>
          <w:rFonts w:ascii="Garamond" w:hAnsi="Garamond" w:cs="Garamond,Bold"/>
          <w:b/>
          <w:bCs/>
        </w:rPr>
      </w:pPr>
    </w:p>
    <w:p w14:paraId="03AB8589"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1.1</w:t>
      </w:r>
      <w:r w:rsidRPr="00BC547A">
        <w:rPr>
          <w:rFonts w:ascii="Garamond" w:hAnsi="Garamond" w:cs="TimesNewRoman"/>
        </w:rPr>
        <w:tab/>
        <w:t xml:space="preserve"> The </w:t>
      </w:r>
      <w:ins w:id="5" w:author="Menzies, Lois" w:date="2019-04-06T14:11:00Z">
        <w:r w:rsidR="00242D2D">
          <w:rPr>
            <w:rFonts w:ascii="Garamond" w:hAnsi="Garamond" w:cs="TimesNewRoman"/>
          </w:rPr>
          <w:t xml:space="preserve">Judicial Nomination </w:t>
        </w:r>
      </w:ins>
      <w:r w:rsidRPr="00BC547A">
        <w:rPr>
          <w:rFonts w:ascii="Garamond" w:hAnsi="Garamond" w:cs="TimesNewRoman"/>
        </w:rPr>
        <w:t xml:space="preserve">Commission </w:t>
      </w:r>
      <w:ins w:id="6" w:author="Menzies, Lois" w:date="2019-04-06T14:11:00Z">
        <w:r w:rsidR="00242D2D">
          <w:rPr>
            <w:rFonts w:ascii="Garamond" w:hAnsi="Garamond" w:cs="TimesNewRoman"/>
          </w:rPr>
          <w:t xml:space="preserve">(Commission) </w:t>
        </w:r>
      </w:ins>
      <w:r w:rsidRPr="00BC547A">
        <w:rPr>
          <w:rFonts w:ascii="Garamond" w:hAnsi="Garamond" w:cs="TimesNewRoman"/>
        </w:rPr>
        <w:t xml:space="preserve">shall elect from its members a Chair </w:t>
      </w:r>
      <w:del w:id="7" w:author="Menzies, Lois" w:date="2019-04-06T14:09:00Z">
        <w:r w:rsidRPr="00BC547A" w:rsidDel="00242D2D">
          <w:rPr>
            <w:rFonts w:ascii="Garamond" w:hAnsi="Garamond" w:cs="TimesNewRoman"/>
          </w:rPr>
          <w:delText>who shall</w:delText>
        </w:r>
      </w:del>
      <w:ins w:id="8" w:author="Menzies, Lois" w:date="2019-04-06T14:09:00Z">
        <w:r w:rsidR="00242D2D">
          <w:rPr>
            <w:rFonts w:ascii="Garamond" w:hAnsi="Garamond" w:cs="TimesNewRoman"/>
          </w:rPr>
          <w:t xml:space="preserve"> to</w:t>
        </w:r>
      </w:ins>
      <w:r w:rsidRPr="00BC547A">
        <w:rPr>
          <w:rFonts w:ascii="Garamond" w:hAnsi="Garamond" w:cs="TimesNewRoman"/>
        </w:rPr>
        <w:t xml:space="preserve"> preside over</w:t>
      </w:r>
      <w:r w:rsidR="00920580">
        <w:rPr>
          <w:rFonts w:ascii="Garamond" w:hAnsi="Garamond" w:cs="TimesNewRoman"/>
        </w:rPr>
        <w:t xml:space="preserve"> </w:t>
      </w:r>
      <w:r w:rsidRPr="00BC547A">
        <w:rPr>
          <w:rFonts w:ascii="Garamond" w:hAnsi="Garamond" w:cs="TimesNewRoman"/>
        </w:rPr>
        <w:tab/>
        <w:t>meetings and exercise all powers consistent with these Rules and necessary to the</w:t>
      </w:r>
    </w:p>
    <w:p w14:paraId="662E9BAE"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efficient operation of the Commission.</w:t>
      </w:r>
    </w:p>
    <w:p w14:paraId="251743EB" w14:textId="77777777" w:rsidR="00920580" w:rsidRPr="00BC547A" w:rsidRDefault="00920580" w:rsidP="0053171C">
      <w:pPr>
        <w:autoSpaceDE w:val="0"/>
        <w:autoSpaceDN w:val="0"/>
        <w:adjustRightInd w:val="0"/>
        <w:jc w:val="left"/>
        <w:rPr>
          <w:rFonts w:ascii="Garamond" w:hAnsi="Garamond" w:cs="TimesNewRoman"/>
        </w:rPr>
      </w:pPr>
    </w:p>
    <w:p w14:paraId="089562D2"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 xml:space="preserve">1.2 </w:t>
      </w:r>
      <w:r w:rsidRPr="00BC547A">
        <w:rPr>
          <w:rFonts w:ascii="Garamond" w:hAnsi="Garamond" w:cs="TimesNewRoman"/>
        </w:rPr>
        <w:tab/>
        <w:t xml:space="preserve">The Commission shall elect from its members a Secretary </w:t>
      </w:r>
      <w:del w:id="9" w:author="Menzies, Lois" w:date="2019-04-06T14:10:00Z">
        <w:r w:rsidRPr="00BC547A" w:rsidDel="00242D2D">
          <w:rPr>
            <w:rFonts w:ascii="Garamond" w:hAnsi="Garamond" w:cs="TimesNewRoman"/>
          </w:rPr>
          <w:delText>who shall</w:delText>
        </w:r>
      </w:del>
      <w:ins w:id="10" w:author="Menzies, Lois" w:date="2019-04-06T14:10:00Z">
        <w:r w:rsidR="00242D2D">
          <w:rPr>
            <w:rFonts w:ascii="Garamond" w:hAnsi="Garamond" w:cs="TimesNewRoman"/>
          </w:rPr>
          <w:t xml:space="preserve"> to</w:t>
        </w:r>
      </w:ins>
      <w:r w:rsidRPr="00BC547A">
        <w:rPr>
          <w:rFonts w:ascii="Garamond" w:hAnsi="Garamond" w:cs="TimesNewRoman"/>
        </w:rPr>
        <w:t>:</w:t>
      </w:r>
    </w:p>
    <w:p w14:paraId="67EEBB8C" w14:textId="77777777" w:rsidR="009F26E2" w:rsidRDefault="0053171C" w:rsidP="0053171C">
      <w:pPr>
        <w:autoSpaceDE w:val="0"/>
        <w:autoSpaceDN w:val="0"/>
        <w:adjustRightInd w:val="0"/>
        <w:jc w:val="left"/>
        <w:rPr>
          <w:ins w:id="11" w:author="Liz Halverson" w:date="2020-06-29T09:51:00Z"/>
          <w:rFonts w:ascii="Garamond" w:hAnsi="Garamond" w:cs="TimesNewRoman"/>
        </w:rPr>
      </w:pPr>
      <w:r w:rsidRPr="00BC547A">
        <w:rPr>
          <w:rFonts w:ascii="Garamond" w:hAnsi="Garamond" w:cs="TimesNewRoman"/>
        </w:rPr>
        <w:tab/>
        <w:t>a. Keep a record of all proceedings of the Commission</w:t>
      </w:r>
      <w:ins w:id="12" w:author="Liz Halverson" w:date="2020-06-29T09:50:00Z">
        <w:r w:rsidR="009F26E2">
          <w:rPr>
            <w:rFonts w:ascii="Garamond" w:hAnsi="Garamond" w:cs="TimesNewRoman"/>
          </w:rPr>
          <w:t xml:space="preserve"> and, </w:t>
        </w:r>
      </w:ins>
      <w:ins w:id="13" w:author="Menzies, Lois" w:date="2019-04-06T14:10:00Z">
        <w:del w:id="14" w:author="Liz Halverson" w:date="2020-06-29T09:50:00Z">
          <w:r w:rsidR="00242D2D" w:rsidDel="009F26E2">
            <w:rPr>
              <w:rFonts w:ascii="Garamond" w:hAnsi="Garamond" w:cs="TimesNewRoman"/>
            </w:rPr>
            <w:delText xml:space="preserve"> </w:delText>
          </w:r>
        </w:del>
        <w:r w:rsidR="00242D2D">
          <w:rPr>
            <w:rFonts w:ascii="Garamond" w:hAnsi="Garamond" w:cs="TimesNewRoman"/>
          </w:rPr>
          <w:t xml:space="preserve">with assistance </w:t>
        </w:r>
      </w:ins>
      <w:ins w:id="15" w:author="Liz Halverson" w:date="2020-06-29T09:51:00Z">
        <w:r w:rsidR="009F26E2">
          <w:rPr>
            <w:rFonts w:ascii="Garamond" w:hAnsi="Garamond" w:cs="TimesNewRoman"/>
          </w:rPr>
          <w:t xml:space="preserve">as needed </w:t>
        </w:r>
      </w:ins>
      <w:ins w:id="16" w:author="Menzies, Lois" w:date="2019-04-06T14:10:00Z">
        <w:r w:rsidR="00242D2D">
          <w:rPr>
            <w:rFonts w:ascii="Garamond" w:hAnsi="Garamond" w:cs="TimesNewRoman"/>
          </w:rPr>
          <w:t xml:space="preserve">from the Office of Court </w:t>
        </w:r>
        <w:commentRangeStart w:id="17"/>
        <w:r w:rsidR="00242D2D">
          <w:rPr>
            <w:rFonts w:ascii="Garamond" w:hAnsi="Garamond" w:cs="TimesNewRoman"/>
          </w:rPr>
          <w:t>Administrator</w:t>
        </w:r>
      </w:ins>
      <w:commentRangeEnd w:id="17"/>
      <w:ins w:id="18" w:author="Menzies, Lois" w:date="2019-04-06T14:11:00Z">
        <w:r w:rsidR="00242D2D">
          <w:rPr>
            <w:rStyle w:val="CommentReference"/>
          </w:rPr>
          <w:commentReference w:id="17"/>
        </w:r>
      </w:ins>
      <w:ins w:id="19" w:author="Liz Halverson" w:date="2020-06-29T09:51:00Z">
        <w:r w:rsidR="009F26E2">
          <w:rPr>
            <w:rFonts w:ascii="Garamond" w:hAnsi="Garamond" w:cs="TimesNewRoman"/>
          </w:rPr>
          <w:t>, perform the following tasks:</w:t>
        </w:r>
      </w:ins>
    </w:p>
    <w:p w14:paraId="23EC329F" w14:textId="6133D6A6" w:rsidR="009F26E2" w:rsidRDefault="009F26E2" w:rsidP="009F26E2">
      <w:pPr>
        <w:autoSpaceDE w:val="0"/>
        <w:autoSpaceDN w:val="0"/>
        <w:adjustRightInd w:val="0"/>
        <w:ind w:left="720" w:firstLine="720"/>
        <w:jc w:val="left"/>
        <w:rPr>
          <w:ins w:id="20" w:author="Liz Halverson" w:date="2020-06-29T09:52:00Z"/>
          <w:rFonts w:ascii="Garamond" w:hAnsi="Garamond" w:cs="TimesNewRoman"/>
        </w:rPr>
      </w:pPr>
      <w:proofErr w:type="spellStart"/>
      <w:ins w:id="21" w:author="Liz Halverson" w:date="2020-06-29T09:51:00Z">
        <w:r>
          <w:rPr>
            <w:rFonts w:ascii="Garamond" w:hAnsi="Garamond" w:cs="TimesNewRoman"/>
          </w:rPr>
          <w:t>i</w:t>
        </w:r>
        <w:proofErr w:type="spellEnd"/>
        <w:r>
          <w:rPr>
            <w:rFonts w:ascii="Garamond" w:hAnsi="Garamond" w:cs="TimesNewRoman"/>
          </w:rPr>
          <w:t xml:space="preserve">. </w:t>
        </w:r>
      </w:ins>
      <w:ins w:id="22" w:author="Liz Halverson" w:date="2020-06-29T09:54:00Z">
        <w:r>
          <w:rPr>
            <w:rFonts w:ascii="Garamond" w:hAnsi="Garamond" w:cs="TimesNewRoman"/>
          </w:rPr>
          <w:t xml:space="preserve"> </w:t>
        </w:r>
      </w:ins>
      <w:ins w:id="23" w:author="Liz Halverson" w:date="2020-06-29T09:51:00Z">
        <w:r>
          <w:rPr>
            <w:rFonts w:ascii="Garamond" w:hAnsi="Garamond" w:cs="TimesNewRoman"/>
          </w:rPr>
          <w:t>issue all notices of vacancies to the media as requi</w:t>
        </w:r>
      </w:ins>
      <w:ins w:id="24" w:author="Liz Halverson" w:date="2020-06-29T09:52:00Z">
        <w:r>
          <w:rPr>
            <w:rFonts w:ascii="Garamond" w:hAnsi="Garamond" w:cs="TimesNewRoman"/>
          </w:rPr>
          <w:t>red by Rule 2</w:t>
        </w:r>
      </w:ins>
    </w:p>
    <w:p w14:paraId="337DFB71" w14:textId="77777777" w:rsidR="009F26E2" w:rsidRDefault="009F26E2" w:rsidP="009F26E2">
      <w:pPr>
        <w:autoSpaceDE w:val="0"/>
        <w:autoSpaceDN w:val="0"/>
        <w:adjustRightInd w:val="0"/>
        <w:ind w:left="720" w:firstLine="720"/>
        <w:jc w:val="left"/>
        <w:rPr>
          <w:ins w:id="25" w:author="Liz Halverson" w:date="2020-06-29T09:52:00Z"/>
          <w:rFonts w:ascii="Garamond" w:hAnsi="Garamond" w:cs="TimesNewRoman"/>
        </w:rPr>
      </w:pPr>
      <w:ins w:id="26" w:author="Liz Halverson" w:date="2020-06-29T09:52:00Z">
        <w:r>
          <w:rPr>
            <w:rFonts w:ascii="Garamond" w:hAnsi="Garamond" w:cs="TimesNewRoman"/>
          </w:rPr>
          <w:t>ii. set the time and place for meetings in consultation with the Chair;</w:t>
        </w:r>
      </w:ins>
    </w:p>
    <w:p w14:paraId="7A67D979" w14:textId="1922CCFB" w:rsidR="009F26E2" w:rsidRDefault="009F26E2" w:rsidP="009F26E2">
      <w:pPr>
        <w:autoSpaceDE w:val="0"/>
        <w:autoSpaceDN w:val="0"/>
        <w:adjustRightInd w:val="0"/>
        <w:ind w:left="720" w:firstLine="720"/>
        <w:jc w:val="left"/>
        <w:rPr>
          <w:ins w:id="27" w:author="Liz Halverson" w:date="2020-06-29T09:52:00Z"/>
          <w:rFonts w:ascii="Garamond" w:hAnsi="Garamond" w:cs="TimesNewRoman"/>
        </w:rPr>
      </w:pPr>
      <w:ins w:id="28" w:author="Liz Halverson" w:date="2020-06-29T09:52:00Z">
        <w:r>
          <w:rPr>
            <w:rFonts w:ascii="Garamond" w:hAnsi="Garamond" w:cs="TimesNewRoman"/>
          </w:rPr>
          <w:t>iii. issue all notices to applicants; and</w:t>
        </w:r>
      </w:ins>
    </w:p>
    <w:p w14:paraId="65FCBA99" w14:textId="2741DAAE" w:rsidR="0053171C" w:rsidRPr="00BC547A" w:rsidRDefault="009F26E2">
      <w:pPr>
        <w:autoSpaceDE w:val="0"/>
        <w:autoSpaceDN w:val="0"/>
        <w:adjustRightInd w:val="0"/>
        <w:ind w:left="1440"/>
        <w:jc w:val="left"/>
        <w:rPr>
          <w:rFonts w:ascii="Garamond" w:hAnsi="Garamond" w:cs="TimesNewRoman"/>
        </w:rPr>
        <w:pPrChange w:id="29" w:author="Liz Halverson" w:date="2020-06-29T09:54:00Z">
          <w:pPr>
            <w:autoSpaceDE w:val="0"/>
            <w:autoSpaceDN w:val="0"/>
            <w:adjustRightInd w:val="0"/>
            <w:jc w:val="left"/>
          </w:pPr>
        </w:pPrChange>
      </w:pPr>
      <w:ins w:id="30" w:author="Liz Halverson" w:date="2020-06-29T09:52:00Z">
        <w:r>
          <w:rPr>
            <w:rFonts w:ascii="Garamond" w:hAnsi="Garamond" w:cs="TimesNewRoman"/>
          </w:rPr>
          <w:t>iv.</w:t>
        </w:r>
      </w:ins>
      <w:ins w:id="31" w:author="Liz Halverson" w:date="2020-06-29T09:54:00Z">
        <w:r>
          <w:rPr>
            <w:rFonts w:ascii="Garamond" w:hAnsi="Garamond" w:cs="TimesNewRoman"/>
          </w:rPr>
          <w:t xml:space="preserve"> </w:t>
        </w:r>
      </w:ins>
      <w:ins w:id="32" w:author="Liz Halverson" w:date="2020-06-29T09:52:00Z">
        <w:r>
          <w:rPr>
            <w:rFonts w:ascii="Garamond" w:hAnsi="Garamond" w:cs="TimesNewRoman"/>
          </w:rPr>
          <w:t>serve as the</w:t>
        </w:r>
      </w:ins>
      <w:ins w:id="33" w:author="Liz Halverson" w:date="2020-06-29T09:53:00Z">
        <w:r>
          <w:rPr>
            <w:rFonts w:ascii="Garamond" w:hAnsi="Garamond" w:cs="TimesNewRoman"/>
          </w:rPr>
          <w:t xml:space="preserve"> Commission’s authorized correspondent with applicants, and as directed by the Chair, correspond with the public and the media</w:t>
        </w:r>
      </w:ins>
      <w:del w:id="34" w:author="Liz Halverson" w:date="2020-06-29T09:51:00Z">
        <w:r w:rsidR="0053171C" w:rsidRPr="00BC547A" w:rsidDel="009F26E2">
          <w:rPr>
            <w:rFonts w:ascii="Garamond" w:hAnsi="Garamond" w:cs="TimesNewRoman"/>
          </w:rPr>
          <w:delText>;</w:delText>
        </w:r>
      </w:del>
    </w:p>
    <w:p w14:paraId="2B8F7525" w14:textId="77777777" w:rsidR="00242D2D"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b. Assist the Commission Chair;</w:t>
      </w:r>
      <w:ins w:id="35" w:author="Menzies, Lois" w:date="2019-04-06T14:14:00Z">
        <w:r w:rsidR="00242D2D">
          <w:rPr>
            <w:rFonts w:ascii="Garamond" w:hAnsi="Garamond" w:cs="TimesNewRoman"/>
          </w:rPr>
          <w:t xml:space="preserve"> </w:t>
        </w:r>
      </w:ins>
    </w:p>
    <w:p w14:paraId="398DE60E"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c. Act as corresponding secretary with the Chief Justice of the Supreme Court</w:t>
      </w:r>
    </w:p>
    <w:p w14:paraId="13BF8A38" w14:textId="77777777" w:rsidR="0053171C" w:rsidRDefault="0053171C" w:rsidP="0053171C">
      <w:pPr>
        <w:autoSpaceDE w:val="0"/>
        <w:autoSpaceDN w:val="0"/>
        <w:adjustRightInd w:val="0"/>
        <w:jc w:val="left"/>
        <w:rPr>
          <w:ins w:id="36" w:author="Menzies, Lois" w:date="2019-04-06T14:17:00Z"/>
          <w:rFonts w:ascii="Garamond" w:hAnsi="Garamond" w:cs="TimesNewRoman"/>
        </w:rPr>
      </w:pPr>
      <w:r w:rsidRPr="00BC547A">
        <w:rPr>
          <w:rFonts w:ascii="Garamond" w:hAnsi="Garamond" w:cs="TimesNewRoman"/>
        </w:rPr>
        <w:tab/>
      </w:r>
      <w:r w:rsidR="00BC547A" w:rsidRPr="00BC547A">
        <w:rPr>
          <w:rFonts w:ascii="Garamond" w:hAnsi="Garamond" w:cs="TimesNewRoman"/>
        </w:rPr>
        <w:t xml:space="preserve">    </w:t>
      </w:r>
      <w:r w:rsidRPr="00BC547A">
        <w:rPr>
          <w:rFonts w:ascii="Garamond" w:hAnsi="Garamond" w:cs="TimesNewRoman"/>
        </w:rPr>
        <w:t xml:space="preserve">and the </w:t>
      </w:r>
      <w:del w:id="37" w:author="Menzies, Lois" w:date="2019-04-06T14:15:00Z">
        <w:r w:rsidRPr="00BC547A" w:rsidDel="00242D2D">
          <w:rPr>
            <w:rFonts w:ascii="Garamond" w:hAnsi="Garamond" w:cs="TimesNewRoman"/>
          </w:rPr>
          <w:delText>Office of the</w:delText>
        </w:r>
      </w:del>
      <w:r w:rsidRPr="00BC547A">
        <w:rPr>
          <w:rFonts w:ascii="Garamond" w:hAnsi="Garamond" w:cs="TimesNewRoman"/>
        </w:rPr>
        <w:t xml:space="preserve"> </w:t>
      </w:r>
      <w:commentRangeStart w:id="38"/>
      <w:r w:rsidRPr="00BC547A">
        <w:rPr>
          <w:rFonts w:ascii="Garamond" w:hAnsi="Garamond" w:cs="TimesNewRoman"/>
        </w:rPr>
        <w:t>Governor</w:t>
      </w:r>
      <w:commentRangeEnd w:id="38"/>
      <w:r w:rsidR="00242D2D">
        <w:rPr>
          <w:rStyle w:val="CommentReference"/>
        </w:rPr>
        <w:commentReference w:id="38"/>
      </w:r>
      <w:r w:rsidRPr="00BC547A">
        <w:rPr>
          <w:rFonts w:ascii="Garamond" w:hAnsi="Garamond" w:cs="TimesNewRoman"/>
        </w:rPr>
        <w:t>;</w:t>
      </w:r>
      <w:ins w:id="39" w:author="Menzies, Lois" w:date="2019-04-06T14:17:00Z">
        <w:r w:rsidR="00242D2D">
          <w:rPr>
            <w:rFonts w:ascii="Garamond" w:hAnsi="Garamond" w:cs="TimesNewRoman"/>
          </w:rPr>
          <w:t xml:space="preserve"> and</w:t>
        </w:r>
      </w:ins>
    </w:p>
    <w:p w14:paraId="362645BC" w14:textId="77777777" w:rsidR="00242D2D" w:rsidRPr="00BC547A" w:rsidRDefault="00242D2D" w:rsidP="0053171C">
      <w:pPr>
        <w:autoSpaceDE w:val="0"/>
        <w:autoSpaceDN w:val="0"/>
        <w:adjustRightInd w:val="0"/>
        <w:jc w:val="left"/>
        <w:rPr>
          <w:rFonts w:ascii="Garamond" w:hAnsi="Garamond" w:cs="TimesNewRoman"/>
        </w:rPr>
      </w:pPr>
      <w:ins w:id="40" w:author="Menzies, Lois" w:date="2019-04-06T14:17:00Z">
        <w:r>
          <w:rPr>
            <w:rFonts w:ascii="Garamond" w:hAnsi="Garamond" w:cs="TimesNewRoman"/>
          </w:rPr>
          <w:tab/>
          <w:t>d.  Serve as Acting Chair in the Chair’s absence.</w:t>
        </w:r>
      </w:ins>
    </w:p>
    <w:p w14:paraId="754E0A65"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r>
      <w:del w:id="41" w:author="Menzies, Lois" w:date="2019-04-06T14:17:00Z">
        <w:r w:rsidRPr="00BC547A" w:rsidDel="00242D2D">
          <w:rPr>
            <w:rFonts w:ascii="Garamond" w:hAnsi="Garamond" w:cs="TimesNewRoman"/>
          </w:rPr>
          <w:delText>d. Issue all notices of vacancies to the media as required by Rule 2;</w:delText>
        </w:r>
      </w:del>
    </w:p>
    <w:p w14:paraId="4DF1C15F"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r>
      <w:del w:id="42" w:author="Menzies, Lois" w:date="2019-04-06T14:17:00Z">
        <w:r w:rsidRPr="00BC547A" w:rsidDel="00242D2D">
          <w:rPr>
            <w:rFonts w:ascii="Garamond" w:hAnsi="Garamond" w:cs="TimesNewRoman"/>
          </w:rPr>
          <w:delText>e. Set the time and place for meetings in consultation with the Chair;</w:delText>
        </w:r>
      </w:del>
    </w:p>
    <w:p w14:paraId="4E943CF1"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r>
      <w:del w:id="43" w:author="Menzies, Lois" w:date="2019-04-06T14:17:00Z">
        <w:r w:rsidRPr="00BC547A" w:rsidDel="00242D2D">
          <w:rPr>
            <w:rFonts w:ascii="Garamond" w:hAnsi="Garamond" w:cs="TimesNewRoman"/>
          </w:rPr>
          <w:delText>f. Issue all notices to applicants;</w:delText>
        </w:r>
        <w:r w:rsidR="00920580" w:rsidDel="00242D2D">
          <w:rPr>
            <w:rFonts w:ascii="Garamond" w:hAnsi="Garamond" w:cs="TimesNewRoman"/>
          </w:rPr>
          <w:delText xml:space="preserve"> and</w:delText>
        </w:r>
      </w:del>
    </w:p>
    <w:p w14:paraId="27F2C4D1" w14:textId="77777777" w:rsidR="0053171C" w:rsidRPr="00BC547A" w:rsidDel="00242D2D" w:rsidRDefault="0053171C" w:rsidP="0053171C">
      <w:pPr>
        <w:autoSpaceDE w:val="0"/>
        <w:autoSpaceDN w:val="0"/>
        <w:adjustRightInd w:val="0"/>
        <w:jc w:val="left"/>
        <w:rPr>
          <w:del w:id="44" w:author="Menzies, Lois" w:date="2019-04-06T14:18:00Z"/>
          <w:rFonts w:ascii="Garamond" w:hAnsi="Garamond" w:cs="TimesNewRoman"/>
        </w:rPr>
      </w:pPr>
      <w:r w:rsidRPr="00BC547A">
        <w:rPr>
          <w:rFonts w:ascii="Garamond" w:hAnsi="Garamond" w:cs="TimesNewRoman"/>
        </w:rPr>
        <w:tab/>
      </w:r>
      <w:del w:id="45" w:author="Menzies, Lois" w:date="2019-04-06T14:17:00Z">
        <w:r w:rsidRPr="00BC547A" w:rsidDel="00242D2D">
          <w:rPr>
            <w:rFonts w:ascii="Garamond" w:hAnsi="Garamond" w:cs="TimesNewRoman"/>
          </w:rPr>
          <w:delText xml:space="preserve">g. Serve as the Commission’s authorized correspondent </w:delText>
        </w:r>
      </w:del>
      <w:del w:id="46" w:author="Menzies, Lois" w:date="2019-04-06T14:18:00Z">
        <w:r w:rsidRPr="00BC547A" w:rsidDel="00242D2D">
          <w:rPr>
            <w:rFonts w:ascii="Garamond" w:hAnsi="Garamond" w:cs="TimesNewRoman"/>
          </w:rPr>
          <w:delText>with applicants, the</w:delText>
        </w:r>
      </w:del>
    </w:p>
    <w:p w14:paraId="2775428B" w14:textId="77777777" w:rsidR="0053171C" w:rsidRDefault="0053171C" w:rsidP="0053171C">
      <w:pPr>
        <w:autoSpaceDE w:val="0"/>
        <w:autoSpaceDN w:val="0"/>
        <w:adjustRightInd w:val="0"/>
        <w:jc w:val="left"/>
        <w:rPr>
          <w:rFonts w:ascii="Garamond" w:hAnsi="Garamond" w:cs="TimesNewRoman"/>
        </w:rPr>
      </w:pPr>
      <w:del w:id="47" w:author="Menzies, Lois" w:date="2019-04-06T14:18:00Z">
        <w:r w:rsidRPr="00BC547A" w:rsidDel="00242D2D">
          <w:rPr>
            <w:rFonts w:ascii="Garamond" w:hAnsi="Garamond" w:cs="TimesNewRoman"/>
          </w:rPr>
          <w:tab/>
        </w:r>
        <w:r w:rsidR="00920580" w:rsidDel="00242D2D">
          <w:rPr>
            <w:rFonts w:ascii="Garamond" w:hAnsi="Garamond" w:cs="TimesNewRoman"/>
          </w:rPr>
          <w:delText xml:space="preserve">    public and the media.</w:delText>
        </w:r>
      </w:del>
    </w:p>
    <w:p w14:paraId="5886A650" w14:textId="77777777" w:rsidR="00920580" w:rsidRPr="00BC547A" w:rsidRDefault="00920580" w:rsidP="0053171C">
      <w:pPr>
        <w:autoSpaceDE w:val="0"/>
        <w:autoSpaceDN w:val="0"/>
        <w:adjustRightInd w:val="0"/>
        <w:jc w:val="left"/>
        <w:rPr>
          <w:rFonts w:ascii="Garamond" w:hAnsi="Garamond" w:cs="TimesNewRoman"/>
        </w:rPr>
      </w:pPr>
    </w:p>
    <w:p w14:paraId="40A72068" w14:textId="59331A06" w:rsidR="0053171C" w:rsidRDefault="0053171C" w:rsidP="0053171C">
      <w:pPr>
        <w:numPr>
          <w:ilvl w:val="1"/>
          <w:numId w:val="12"/>
        </w:numPr>
        <w:autoSpaceDE w:val="0"/>
        <w:autoSpaceDN w:val="0"/>
        <w:adjustRightInd w:val="0"/>
        <w:jc w:val="left"/>
        <w:rPr>
          <w:ins w:id="48" w:author="Liz Halverson" w:date="2020-06-29T14:46:00Z"/>
          <w:rFonts w:ascii="Garamond" w:hAnsi="Garamond" w:cs="Garamond"/>
        </w:rPr>
      </w:pPr>
      <w:r w:rsidRPr="00BC547A">
        <w:rPr>
          <w:rFonts w:ascii="Garamond" w:hAnsi="Garamond" w:cs="Garamond"/>
        </w:rPr>
        <w:t xml:space="preserve">Four members </w:t>
      </w:r>
      <w:del w:id="49" w:author="Menzies, Lois" w:date="2019-04-06T14:18:00Z">
        <w:r w:rsidRPr="00BC547A" w:rsidDel="00242D2D">
          <w:rPr>
            <w:rFonts w:ascii="Garamond" w:hAnsi="Garamond" w:cs="Garamond"/>
          </w:rPr>
          <w:delText>shall constitute</w:delText>
        </w:r>
      </w:del>
      <w:ins w:id="50" w:author="Menzies, Lois" w:date="2019-04-06T14:18:00Z">
        <w:r w:rsidR="00242D2D">
          <w:rPr>
            <w:rFonts w:ascii="Garamond" w:hAnsi="Garamond" w:cs="Garamond"/>
          </w:rPr>
          <w:t xml:space="preserve"> constitutes</w:t>
        </w:r>
      </w:ins>
      <w:r w:rsidRPr="00BC547A">
        <w:rPr>
          <w:rFonts w:ascii="Garamond" w:hAnsi="Garamond" w:cs="Garamond"/>
        </w:rPr>
        <w:t xml:space="preserve"> a quorum for the transaction of business.</w:t>
      </w:r>
    </w:p>
    <w:p w14:paraId="187A49C6" w14:textId="77777777" w:rsidR="006137CF" w:rsidRDefault="006137CF">
      <w:pPr>
        <w:autoSpaceDE w:val="0"/>
        <w:autoSpaceDN w:val="0"/>
        <w:adjustRightInd w:val="0"/>
        <w:ind w:left="720"/>
        <w:jc w:val="left"/>
        <w:rPr>
          <w:ins w:id="51" w:author="Menzies, Lois" w:date="2019-04-06T14:18:00Z"/>
          <w:rFonts w:ascii="Garamond" w:hAnsi="Garamond" w:cs="Garamond"/>
        </w:rPr>
        <w:pPrChange w:id="52" w:author="Liz Halverson" w:date="2020-06-29T14:46:00Z">
          <w:pPr>
            <w:numPr>
              <w:ilvl w:val="1"/>
              <w:numId w:val="12"/>
            </w:numPr>
            <w:tabs>
              <w:tab w:val="num" w:pos="720"/>
            </w:tabs>
            <w:autoSpaceDE w:val="0"/>
            <w:autoSpaceDN w:val="0"/>
            <w:adjustRightInd w:val="0"/>
            <w:ind w:left="720" w:hanging="720"/>
            <w:jc w:val="left"/>
          </w:pPr>
        </w:pPrChange>
      </w:pPr>
    </w:p>
    <w:p w14:paraId="66930B59" w14:textId="77777777" w:rsidR="00457EE3" w:rsidRPr="00457EE3" w:rsidRDefault="00457EE3" w:rsidP="00457EE3">
      <w:pPr>
        <w:numPr>
          <w:ilvl w:val="1"/>
          <w:numId w:val="12"/>
        </w:numPr>
        <w:autoSpaceDE w:val="0"/>
        <w:autoSpaceDN w:val="0"/>
        <w:adjustRightInd w:val="0"/>
        <w:jc w:val="left"/>
        <w:rPr>
          <w:rFonts w:ascii="Garamond" w:hAnsi="Garamond" w:cs="Garamond"/>
        </w:rPr>
      </w:pPr>
      <w:ins w:id="53" w:author="Menzies, Lois" w:date="2019-04-06T14:18:00Z">
        <w:r>
          <w:rPr>
            <w:rFonts w:ascii="Garamond" w:hAnsi="Garamond" w:cs="Garamond"/>
          </w:rPr>
          <w:t xml:space="preserve">The Office of Court Administrator shall provide administrative </w:t>
        </w:r>
      </w:ins>
      <w:ins w:id="54" w:author="Menzies, Lois" w:date="2019-04-06T14:23:00Z">
        <w:r>
          <w:rPr>
            <w:rFonts w:ascii="Garamond" w:hAnsi="Garamond" w:cs="Garamond"/>
          </w:rPr>
          <w:t>support</w:t>
        </w:r>
      </w:ins>
      <w:ins w:id="55" w:author="Menzies, Lois" w:date="2019-04-06T14:18:00Z">
        <w:r>
          <w:rPr>
            <w:rFonts w:ascii="Garamond" w:hAnsi="Garamond" w:cs="Garamond"/>
          </w:rPr>
          <w:t xml:space="preserve"> to the Commission including:</w:t>
        </w:r>
      </w:ins>
    </w:p>
    <w:p w14:paraId="32273FCE" w14:textId="77777777" w:rsidR="0053171C" w:rsidRDefault="00457EE3">
      <w:pPr>
        <w:pStyle w:val="ListParagraph"/>
        <w:numPr>
          <w:ilvl w:val="0"/>
          <w:numId w:val="13"/>
        </w:numPr>
        <w:autoSpaceDE w:val="0"/>
        <w:autoSpaceDN w:val="0"/>
        <w:adjustRightInd w:val="0"/>
        <w:jc w:val="left"/>
        <w:rPr>
          <w:ins w:id="56" w:author="Menzies, Lois" w:date="2019-04-06T14:23:00Z"/>
          <w:rFonts w:ascii="Garamond" w:hAnsi="Garamond" w:cs="Garamond"/>
        </w:rPr>
        <w:pPrChange w:id="57" w:author="Menzies, Lois" w:date="2019-04-06T14:19:00Z">
          <w:pPr>
            <w:autoSpaceDE w:val="0"/>
            <w:autoSpaceDN w:val="0"/>
            <w:adjustRightInd w:val="0"/>
            <w:jc w:val="left"/>
          </w:pPr>
        </w:pPrChange>
      </w:pPr>
      <w:ins w:id="58" w:author="Menzies, Lois" w:date="2019-04-06T14:19:00Z">
        <w:r>
          <w:rPr>
            <w:rFonts w:ascii="Garamond" w:hAnsi="Garamond" w:cs="Garamond"/>
          </w:rPr>
          <w:t>Maintain</w:t>
        </w:r>
      </w:ins>
      <w:ins w:id="59" w:author="Menzies, Lois" w:date="2019-04-06T14:23:00Z">
        <w:r>
          <w:rPr>
            <w:rFonts w:ascii="Garamond" w:hAnsi="Garamond" w:cs="Garamond"/>
          </w:rPr>
          <w:t>ing</w:t>
        </w:r>
      </w:ins>
      <w:ins w:id="60" w:author="Menzies, Lois" w:date="2019-04-06T14:19:00Z">
        <w:r>
          <w:rPr>
            <w:rFonts w:ascii="Garamond" w:hAnsi="Garamond" w:cs="Garamond"/>
          </w:rPr>
          <w:t xml:space="preserve"> a Commission webpage within the Montana Judicial Branch website for electronically posting documents relating to the recruitment of applicants, solicitation of public comment regarding applicants, and selection of nominees.</w:t>
        </w:r>
      </w:ins>
    </w:p>
    <w:p w14:paraId="26C79FF3" w14:textId="77777777" w:rsidR="00457EE3" w:rsidRDefault="00457EE3">
      <w:pPr>
        <w:pStyle w:val="ListParagraph"/>
        <w:numPr>
          <w:ilvl w:val="0"/>
          <w:numId w:val="13"/>
        </w:numPr>
        <w:autoSpaceDE w:val="0"/>
        <w:autoSpaceDN w:val="0"/>
        <w:adjustRightInd w:val="0"/>
        <w:jc w:val="left"/>
        <w:rPr>
          <w:ins w:id="61" w:author="Menzies, Lois" w:date="2019-04-06T14:27:00Z"/>
          <w:rFonts w:ascii="Garamond" w:hAnsi="Garamond" w:cs="Garamond"/>
        </w:rPr>
        <w:pPrChange w:id="62" w:author="Menzies, Lois" w:date="2019-04-06T14:19:00Z">
          <w:pPr>
            <w:autoSpaceDE w:val="0"/>
            <w:autoSpaceDN w:val="0"/>
            <w:adjustRightInd w:val="0"/>
            <w:jc w:val="left"/>
          </w:pPr>
        </w:pPrChange>
      </w:pPr>
      <w:ins w:id="63" w:author="Menzies, Lois" w:date="2019-04-06T14:24:00Z">
        <w:r>
          <w:rPr>
            <w:rFonts w:ascii="Garamond" w:hAnsi="Garamond" w:cs="Garamond"/>
          </w:rPr>
          <w:t>Distributing news releases regarding Commission activities;</w:t>
        </w:r>
      </w:ins>
    </w:p>
    <w:p w14:paraId="534FE626" w14:textId="77777777" w:rsidR="00457EE3" w:rsidRDefault="00457EE3">
      <w:pPr>
        <w:pStyle w:val="ListParagraph"/>
        <w:numPr>
          <w:ilvl w:val="0"/>
          <w:numId w:val="13"/>
        </w:numPr>
        <w:autoSpaceDE w:val="0"/>
        <w:autoSpaceDN w:val="0"/>
        <w:adjustRightInd w:val="0"/>
        <w:jc w:val="left"/>
        <w:rPr>
          <w:ins w:id="64" w:author="Menzies, Lois" w:date="2019-04-06T14:30:00Z"/>
          <w:rFonts w:ascii="Garamond" w:hAnsi="Garamond" w:cs="Garamond"/>
        </w:rPr>
        <w:pPrChange w:id="65" w:author="Menzies, Lois" w:date="2019-04-06T14:19:00Z">
          <w:pPr>
            <w:autoSpaceDE w:val="0"/>
            <w:autoSpaceDN w:val="0"/>
            <w:adjustRightInd w:val="0"/>
            <w:jc w:val="left"/>
          </w:pPr>
        </w:pPrChange>
      </w:pPr>
      <w:ins w:id="66" w:author="Menzies, Lois" w:date="2019-04-06T14:27:00Z">
        <w:r>
          <w:rPr>
            <w:rFonts w:ascii="Garamond" w:hAnsi="Garamond" w:cs="Garamond"/>
          </w:rPr>
          <w:t xml:space="preserve">Providing information to </w:t>
        </w:r>
      </w:ins>
      <w:ins w:id="67" w:author="Menzies, Lois" w:date="2019-04-06T14:32:00Z">
        <w:r w:rsidR="003245D0">
          <w:rPr>
            <w:rFonts w:ascii="Garamond" w:hAnsi="Garamond" w:cs="Garamond"/>
          </w:rPr>
          <w:t xml:space="preserve">and responding to inquiries from </w:t>
        </w:r>
      </w:ins>
      <w:ins w:id="68" w:author="Menzies, Lois" w:date="2019-04-06T14:27:00Z">
        <w:r>
          <w:rPr>
            <w:rFonts w:ascii="Garamond" w:hAnsi="Garamond" w:cs="Garamond"/>
          </w:rPr>
          <w:t xml:space="preserve">applicants and </w:t>
        </w:r>
      </w:ins>
      <w:ins w:id="69" w:author="Menzies, Lois" w:date="2019-04-06T14:28:00Z">
        <w:r w:rsidR="003245D0">
          <w:rPr>
            <w:rFonts w:ascii="Garamond" w:hAnsi="Garamond" w:cs="Garamond"/>
          </w:rPr>
          <w:t xml:space="preserve">the </w:t>
        </w:r>
      </w:ins>
      <w:ins w:id="70" w:author="Menzies, Lois" w:date="2019-04-06T14:27:00Z">
        <w:r>
          <w:rPr>
            <w:rFonts w:ascii="Garamond" w:hAnsi="Garamond" w:cs="Garamond"/>
          </w:rPr>
          <w:t>general public</w:t>
        </w:r>
      </w:ins>
      <w:ins w:id="71" w:author="Menzies, Lois" w:date="2019-04-06T14:30:00Z">
        <w:r w:rsidR="003245D0">
          <w:rPr>
            <w:rFonts w:ascii="Garamond" w:hAnsi="Garamond" w:cs="Garamond"/>
          </w:rPr>
          <w:t>;</w:t>
        </w:r>
      </w:ins>
    </w:p>
    <w:p w14:paraId="3B3D1479" w14:textId="77777777" w:rsidR="003245D0" w:rsidRDefault="003245D0">
      <w:pPr>
        <w:pStyle w:val="ListParagraph"/>
        <w:numPr>
          <w:ilvl w:val="0"/>
          <w:numId w:val="13"/>
        </w:numPr>
        <w:autoSpaceDE w:val="0"/>
        <w:autoSpaceDN w:val="0"/>
        <w:adjustRightInd w:val="0"/>
        <w:jc w:val="left"/>
        <w:rPr>
          <w:ins w:id="72" w:author="Menzies, Lois" w:date="2019-04-06T14:24:00Z"/>
          <w:rFonts w:ascii="Garamond" w:hAnsi="Garamond" w:cs="Garamond"/>
        </w:rPr>
        <w:pPrChange w:id="73" w:author="Menzies, Lois" w:date="2019-04-06T14:19:00Z">
          <w:pPr>
            <w:autoSpaceDE w:val="0"/>
            <w:autoSpaceDN w:val="0"/>
            <w:adjustRightInd w:val="0"/>
            <w:jc w:val="left"/>
          </w:pPr>
        </w:pPrChange>
      </w:pPr>
      <w:ins w:id="74" w:author="Menzies, Lois" w:date="2019-04-06T14:30:00Z">
        <w:r>
          <w:rPr>
            <w:rFonts w:ascii="Garamond" w:hAnsi="Garamond" w:cs="Garamond"/>
          </w:rPr>
          <w:t>Performing other duties as assigned by the Commission.</w:t>
        </w:r>
      </w:ins>
    </w:p>
    <w:p w14:paraId="3147498A" w14:textId="77777777" w:rsidR="00457EE3" w:rsidRDefault="00457EE3">
      <w:pPr>
        <w:pStyle w:val="ListParagraph"/>
        <w:autoSpaceDE w:val="0"/>
        <w:autoSpaceDN w:val="0"/>
        <w:adjustRightInd w:val="0"/>
        <w:ind w:left="1080"/>
        <w:jc w:val="left"/>
        <w:rPr>
          <w:ins w:id="75" w:author="Menzies, Lois" w:date="2019-04-06T14:19:00Z"/>
          <w:rFonts w:ascii="Garamond" w:hAnsi="Garamond" w:cs="Garamond"/>
        </w:rPr>
        <w:pPrChange w:id="76" w:author="Menzies, Lois" w:date="2019-04-06T14:27:00Z">
          <w:pPr>
            <w:autoSpaceDE w:val="0"/>
            <w:autoSpaceDN w:val="0"/>
            <w:adjustRightInd w:val="0"/>
            <w:jc w:val="left"/>
          </w:pPr>
        </w:pPrChange>
      </w:pPr>
    </w:p>
    <w:p w14:paraId="16DCF5F9" w14:textId="77777777" w:rsidR="00457EE3" w:rsidRPr="00457EE3" w:rsidRDefault="00457EE3">
      <w:pPr>
        <w:pStyle w:val="ListParagraph"/>
        <w:autoSpaceDE w:val="0"/>
        <w:autoSpaceDN w:val="0"/>
        <w:adjustRightInd w:val="0"/>
        <w:ind w:left="1080"/>
        <w:jc w:val="left"/>
        <w:rPr>
          <w:rFonts w:ascii="Garamond" w:hAnsi="Garamond" w:cs="Garamond"/>
          <w:rPrChange w:id="77" w:author="Menzies, Lois" w:date="2019-04-06T14:19:00Z">
            <w:rPr/>
          </w:rPrChange>
        </w:rPr>
        <w:pPrChange w:id="78" w:author="Menzies, Lois" w:date="2019-04-06T14:23:00Z">
          <w:pPr>
            <w:autoSpaceDE w:val="0"/>
            <w:autoSpaceDN w:val="0"/>
            <w:adjustRightInd w:val="0"/>
            <w:jc w:val="left"/>
          </w:pPr>
        </w:pPrChange>
      </w:pPr>
    </w:p>
    <w:p w14:paraId="35D505D5" w14:textId="77777777" w:rsidR="0053171C" w:rsidRDefault="0053171C" w:rsidP="0053171C">
      <w:pPr>
        <w:autoSpaceDE w:val="0"/>
        <w:autoSpaceDN w:val="0"/>
        <w:adjustRightInd w:val="0"/>
        <w:jc w:val="left"/>
        <w:rPr>
          <w:rFonts w:ascii="Garamond" w:hAnsi="Garamond" w:cs="TimesNewRoman,Bold"/>
          <w:b/>
          <w:bCs/>
        </w:rPr>
      </w:pPr>
      <w:r w:rsidRPr="00BC547A">
        <w:rPr>
          <w:rFonts w:ascii="Garamond" w:hAnsi="Garamond" w:cs="TimesNewRoman,Bold"/>
          <w:b/>
          <w:bCs/>
        </w:rPr>
        <w:t>Rule 2.</w:t>
      </w:r>
      <w:r w:rsidR="00920580">
        <w:rPr>
          <w:rFonts w:ascii="Garamond" w:hAnsi="Garamond" w:cs="TimesNewRoman,Bold"/>
          <w:b/>
          <w:bCs/>
        </w:rPr>
        <w:t xml:space="preserve">  </w:t>
      </w:r>
      <w:r w:rsidRPr="00BC547A">
        <w:rPr>
          <w:rFonts w:ascii="Garamond" w:hAnsi="Garamond" w:cs="TimesNewRoman,Bold"/>
          <w:b/>
          <w:bCs/>
        </w:rPr>
        <w:t>Notice of Vacancy</w:t>
      </w:r>
    </w:p>
    <w:p w14:paraId="484D94F2" w14:textId="77777777" w:rsidR="00920580" w:rsidRPr="00BC547A" w:rsidRDefault="00920580" w:rsidP="0053171C">
      <w:pPr>
        <w:autoSpaceDE w:val="0"/>
        <w:autoSpaceDN w:val="0"/>
        <w:adjustRightInd w:val="0"/>
        <w:jc w:val="left"/>
        <w:rPr>
          <w:rFonts w:ascii="Garamond" w:hAnsi="Garamond" w:cs="TimesNewRoman,Bold"/>
          <w:b/>
          <w:bCs/>
        </w:rPr>
      </w:pPr>
    </w:p>
    <w:p w14:paraId="6357D636"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2.1</w:t>
      </w:r>
      <w:r w:rsidRPr="00BC547A">
        <w:rPr>
          <w:rFonts w:ascii="Garamond" w:hAnsi="Garamond" w:cs="TimesNewRoman"/>
        </w:rPr>
        <w:tab/>
        <w:t>Within ten (10</w:t>
      </w:r>
      <w:r w:rsidR="009706BD" w:rsidRPr="00BC547A">
        <w:rPr>
          <w:rFonts w:ascii="Garamond" w:hAnsi="Garamond" w:cs="TimesNewRoman"/>
        </w:rPr>
        <w:t>)</w:t>
      </w:r>
      <w:r w:rsidRPr="00BC547A">
        <w:rPr>
          <w:rFonts w:ascii="Garamond" w:hAnsi="Garamond" w:cs="TimesNewRoman"/>
        </w:rPr>
        <w:t xml:space="preserve"> days of the da</w:t>
      </w:r>
      <w:r w:rsidR="00BC547A" w:rsidRPr="00BC547A">
        <w:rPr>
          <w:rFonts w:ascii="Garamond" w:hAnsi="Garamond" w:cs="TimesNewRoman"/>
        </w:rPr>
        <w:t>te</w:t>
      </w:r>
      <w:r w:rsidRPr="00BC547A">
        <w:rPr>
          <w:rFonts w:ascii="Garamond" w:hAnsi="Garamond" w:cs="TimesNewRoman"/>
        </w:rPr>
        <w:t xml:space="preserve"> of receipt by the Commission </w:t>
      </w:r>
      <w:del w:id="79" w:author="Menzies, Lois" w:date="2019-04-06T14:33:00Z">
        <w:r w:rsidRPr="00BC547A" w:rsidDel="003245D0">
          <w:rPr>
            <w:rFonts w:ascii="Garamond" w:hAnsi="Garamond" w:cs="TimesNewRoman"/>
          </w:rPr>
          <w:delText>Secretary</w:delText>
        </w:r>
      </w:del>
      <w:r w:rsidRPr="00BC547A">
        <w:rPr>
          <w:rFonts w:ascii="Garamond" w:hAnsi="Garamond" w:cs="TimesNewRoman"/>
        </w:rPr>
        <w:t xml:space="preserve"> of the</w:t>
      </w:r>
    </w:p>
    <w:p w14:paraId="3BC1CEB4"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notice from the Chief Justice of the Supreme Court that a vacancy has occurred or</w:t>
      </w:r>
    </w:p>
    <w:p w14:paraId="15239740" w14:textId="77777777" w:rsidR="0053171C" w:rsidRPr="00BC547A" w:rsidDel="003245D0" w:rsidRDefault="0053171C" w:rsidP="0053171C">
      <w:pPr>
        <w:autoSpaceDE w:val="0"/>
        <w:autoSpaceDN w:val="0"/>
        <w:adjustRightInd w:val="0"/>
        <w:jc w:val="left"/>
        <w:rPr>
          <w:del w:id="80" w:author="Menzies, Lois" w:date="2019-04-06T14:33:00Z"/>
          <w:rFonts w:ascii="Garamond" w:hAnsi="Garamond" w:cs="TimesNewRoman"/>
        </w:rPr>
      </w:pPr>
      <w:r w:rsidRPr="00BC547A">
        <w:rPr>
          <w:rFonts w:ascii="Garamond" w:hAnsi="Garamond" w:cs="TimesNewRoman"/>
        </w:rPr>
        <w:tab/>
        <w:t xml:space="preserve">an effective date of judicial resignation has been announced, the </w:t>
      </w:r>
      <w:del w:id="81" w:author="Menzies, Lois" w:date="2019-04-06T14:33:00Z">
        <w:r w:rsidRPr="00BC547A" w:rsidDel="003245D0">
          <w:rPr>
            <w:rFonts w:ascii="Garamond" w:hAnsi="Garamond" w:cs="TimesNewRoman"/>
          </w:rPr>
          <w:delText>Commission</w:delText>
        </w:r>
      </w:del>
      <w:ins w:id="82" w:author="Menzies, Lois" w:date="2019-04-06T14:33:00Z">
        <w:r w:rsidR="003245D0">
          <w:rPr>
            <w:rFonts w:ascii="Garamond" w:hAnsi="Garamond" w:cs="TimesNewRoman"/>
          </w:rPr>
          <w:t xml:space="preserve"> Office of Court Administrator</w:t>
        </w:r>
      </w:ins>
    </w:p>
    <w:p w14:paraId="116E2D26"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lastRenderedPageBreak/>
        <w:tab/>
        <w:t>shall notify media outlets with general statewide circulation and other appropriate</w:t>
      </w:r>
    </w:p>
    <w:p w14:paraId="4AC6B570"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sources that a vacancy has been announced.</w:t>
      </w:r>
    </w:p>
    <w:p w14:paraId="442B7117" w14:textId="77777777" w:rsidR="00920580" w:rsidRPr="00BC547A" w:rsidRDefault="00920580" w:rsidP="0053171C">
      <w:pPr>
        <w:autoSpaceDE w:val="0"/>
        <w:autoSpaceDN w:val="0"/>
        <w:adjustRightInd w:val="0"/>
        <w:jc w:val="left"/>
        <w:rPr>
          <w:rFonts w:ascii="Garamond" w:hAnsi="Garamond" w:cs="TimesNewRoman"/>
        </w:rPr>
      </w:pPr>
    </w:p>
    <w:p w14:paraId="519E4C4E"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 xml:space="preserve">2.2 </w:t>
      </w:r>
      <w:r w:rsidRPr="00BC547A">
        <w:rPr>
          <w:rFonts w:ascii="Garamond" w:hAnsi="Garamond" w:cs="TimesNewRoman"/>
        </w:rPr>
        <w:tab/>
        <w:t xml:space="preserve">The notice </w:t>
      </w:r>
      <w:del w:id="83" w:author="Menzies, Lois" w:date="2019-04-06T14:34:00Z">
        <w:r w:rsidRPr="00BC547A" w:rsidDel="003245D0">
          <w:rPr>
            <w:rFonts w:ascii="Garamond" w:hAnsi="Garamond" w:cs="TimesNewRoman"/>
          </w:rPr>
          <w:delText>shall</w:delText>
        </w:r>
      </w:del>
      <w:ins w:id="84" w:author="Menzies, Lois" w:date="2019-04-06T14:34:00Z">
        <w:r w:rsidR="003245D0">
          <w:rPr>
            <w:rFonts w:ascii="Garamond" w:hAnsi="Garamond" w:cs="TimesNewRoman"/>
          </w:rPr>
          <w:t xml:space="preserve"> must</w:t>
        </w:r>
      </w:ins>
      <w:r w:rsidRPr="00BC547A">
        <w:rPr>
          <w:rFonts w:ascii="Garamond" w:hAnsi="Garamond" w:cs="TimesNewRoman"/>
        </w:rPr>
        <w:t xml:space="preserve"> briefly describe the vacancy</w:t>
      </w:r>
      <w:ins w:id="85" w:author="Menzies, Lois" w:date="2019-04-06T14:34:00Z">
        <w:r w:rsidR="003245D0">
          <w:rPr>
            <w:rFonts w:ascii="Garamond" w:hAnsi="Garamond" w:cs="TimesNewRoman"/>
          </w:rPr>
          <w:t>,</w:t>
        </w:r>
      </w:ins>
      <w:r w:rsidRPr="00BC547A">
        <w:rPr>
          <w:rFonts w:ascii="Garamond" w:hAnsi="Garamond" w:cs="TimesNewRoman"/>
        </w:rPr>
        <w:t xml:space="preserve"> the qualifications required of</w:t>
      </w:r>
    </w:p>
    <w:p w14:paraId="40E23B15" w14:textId="77777777" w:rsidR="0053171C" w:rsidRPr="00BC547A" w:rsidRDefault="0053171C" w:rsidP="0053171C">
      <w:pPr>
        <w:autoSpaceDE w:val="0"/>
        <w:autoSpaceDN w:val="0"/>
        <w:adjustRightInd w:val="0"/>
        <w:jc w:val="left"/>
        <w:rPr>
          <w:rFonts w:ascii="Garamond" w:hAnsi="Garamond" w:cs="Garamond"/>
        </w:rPr>
      </w:pPr>
      <w:r w:rsidRPr="00BC547A">
        <w:rPr>
          <w:rFonts w:ascii="Garamond" w:hAnsi="Garamond" w:cs="TimesNewRoman"/>
        </w:rPr>
        <w:tab/>
        <w:t>applicants for nomination</w:t>
      </w:r>
      <w:r w:rsidR="009706BD" w:rsidRPr="00BC547A">
        <w:rPr>
          <w:rFonts w:ascii="Garamond" w:hAnsi="Garamond" w:cs="TimesNewRoman"/>
        </w:rPr>
        <w:t>,</w:t>
      </w:r>
      <w:r w:rsidRPr="00BC547A">
        <w:rPr>
          <w:rFonts w:ascii="Garamond" w:hAnsi="Garamond" w:cs="TimesNewRoman"/>
        </w:rPr>
        <w:t xml:space="preserve"> and the procedure by which eligible persons </w:t>
      </w:r>
      <w:r w:rsidRPr="00BC547A">
        <w:rPr>
          <w:rFonts w:ascii="Garamond" w:hAnsi="Garamond" w:cs="Garamond"/>
        </w:rPr>
        <w:t>may apply</w:t>
      </w:r>
    </w:p>
    <w:p w14:paraId="420159F0" w14:textId="77777777" w:rsidR="0053171C" w:rsidRPr="00BC547A" w:rsidRDefault="0053171C" w:rsidP="0053171C">
      <w:pPr>
        <w:autoSpaceDE w:val="0"/>
        <w:autoSpaceDN w:val="0"/>
        <w:adjustRightInd w:val="0"/>
        <w:jc w:val="left"/>
        <w:rPr>
          <w:rFonts w:ascii="Garamond" w:hAnsi="Garamond" w:cs="Garamond"/>
        </w:rPr>
      </w:pPr>
      <w:r w:rsidRPr="00BC547A">
        <w:rPr>
          <w:rFonts w:ascii="Garamond" w:hAnsi="Garamond" w:cs="Garamond"/>
        </w:rPr>
        <w:tab/>
        <w:t>to fill the vacancy.</w:t>
      </w:r>
    </w:p>
    <w:p w14:paraId="48E426B3" w14:textId="77777777" w:rsidR="00BC547A" w:rsidRPr="00BC547A" w:rsidRDefault="00BC547A" w:rsidP="0053171C">
      <w:pPr>
        <w:autoSpaceDE w:val="0"/>
        <w:autoSpaceDN w:val="0"/>
        <w:adjustRightInd w:val="0"/>
        <w:jc w:val="left"/>
        <w:rPr>
          <w:rFonts w:ascii="Garamond" w:hAnsi="Garamond" w:cs="Garamond"/>
        </w:rPr>
      </w:pPr>
    </w:p>
    <w:p w14:paraId="73AD8B0C" w14:textId="77777777" w:rsidR="0053171C" w:rsidRDefault="0053171C" w:rsidP="0053171C">
      <w:pPr>
        <w:autoSpaceDE w:val="0"/>
        <w:autoSpaceDN w:val="0"/>
        <w:adjustRightInd w:val="0"/>
        <w:jc w:val="left"/>
        <w:rPr>
          <w:rFonts w:ascii="Garamond" w:hAnsi="Garamond" w:cs="TimesNewRoman,Bold"/>
          <w:b/>
          <w:bCs/>
        </w:rPr>
      </w:pPr>
      <w:r w:rsidRPr="00BC547A">
        <w:rPr>
          <w:rFonts w:ascii="Garamond" w:hAnsi="Garamond" w:cs="TimesNewRoman,Bold"/>
          <w:b/>
          <w:bCs/>
        </w:rPr>
        <w:t xml:space="preserve">Rule 3. </w:t>
      </w:r>
      <w:r w:rsidR="00920580">
        <w:rPr>
          <w:rFonts w:ascii="Garamond" w:hAnsi="Garamond" w:cs="TimesNewRoman,Bold"/>
          <w:b/>
          <w:bCs/>
        </w:rPr>
        <w:t xml:space="preserve"> </w:t>
      </w:r>
      <w:r w:rsidRPr="00BC547A">
        <w:rPr>
          <w:rFonts w:ascii="Garamond" w:hAnsi="Garamond" w:cs="TimesNewRoman,Bold"/>
          <w:b/>
          <w:bCs/>
        </w:rPr>
        <w:t>Applications for Vacancy</w:t>
      </w:r>
    </w:p>
    <w:p w14:paraId="63BC4C62" w14:textId="77777777" w:rsidR="00920580" w:rsidRPr="00BC547A" w:rsidRDefault="00920580" w:rsidP="0053171C">
      <w:pPr>
        <w:autoSpaceDE w:val="0"/>
        <w:autoSpaceDN w:val="0"/>
        <w:adjustRightInd w:val="0"/>
        <w:jc w:val="left"/>
        <w:rPr>
          <w:rFonts w:ascii="Garamond" w:hAnsi="Garamond" w:cs="TimesNewRoman,Bold"/>
          <w:b/>
          <w:bCs/>
        </w:rPr>
      </w:pPr>
    </w:p>
    <w:p w14:paraId="49CB43B6"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 xml:space="preserve">3.1 </w:t>
      </w:r>
      <w:r w:rsidRPr="00BC547A">
        <w:rPr>
          <w:rFonts w:ascii="Garamond" w:hAnsi="Garamond" w:cs="TimesNewRoman"/>
        </w:rPr>
        <w:tab/>
        <w:t xml:space="preserve">The </w:t>
      </w:r>
      <w:ins w:id="86" w:author="Menzies, Lois" w:date="2019-04-06T14:35:00Z">
        <w:r w:rsidR="003245D0">
          <w:rPr>
            <w:rFonts w:ascii="Garamond" w:hAnsi="Garamond" w:cs="TimesNewRoman"/>
          </w:rPr>
          <w:t xml:space="preserve">Office of Court Administrator shall post </w:t>
        </w:r>
      </w:ins>
      <w:ins w:id="87" w:author="Menzies, Lois" w:date="2019-04-06T14:47:00Z">
        <w:r w:rsidR="008C4557">
          <w:rPr>
            <w:rFonts w:ascii="Garamond" w:hAnsi="Garamond" w:cs="TimesNewRoman"/>
          </w:rPr>
          <w:t xml:space="preserve">to the Commission’s webpage </w:t>
        </w:r>
      </w:ins>
      <w:ins w:id="88" w:author="Menzies, Lois" w:date="2019-04-06T14:35:00Z">
        <w:r w:rsidR="003245D0">
          <w:rPr>
            <w:rFonts w:ascii="Garamond" w:hAnsi="Garamond" w:cs="TimesNewRoman"/>
          </w:rPr>
          <w:t xml:space="preserve">the </w:t>
        </w:r>
      </w:ins>
      <w:r w:rsidRPr="00BC547A">
        <w:rPr>
          <w:rFonts w:ascii="Garamond" w:hAnsi="Garamond" w:cs="TimesNewRoman"/>
        </w:rPr>
        <w:t xml:space="preserve">application </w:t>
      </w:r>
      <w:del w:id="89" w:author="Menzies, Lois" w:date="2019-04-06T14:35:00Z">
        <w:r w:rsidRPr="00BC547A" w:rsidDel="003245D0">
          <w:rPr>
            <w:rFonts w:ascii="Garamond" w:hAnsi="Garamond" w:cs="TimesNewRoman"/>
          </w:rPr>
          <w:delText>and instructions</w:delText>
        </w:r>
      </w:del>
      <w:r w:rsidRPr="00BC547A">
        <w:rPr>
          <w:rFonts w:ascii="Garamond" w:hAnsi="Garamond" w:cs="TimesNewRoman"/>
        </w:rPr>
        <w:t xml:space="preserve"> required by the Commission for all</w:t>
      </w:r>
      <w:r w:rsidR="009706BD" w:rsidRPr="00BC547A">
        <w:rPr>
          <w:rFonts w:ascii="Garamond" w:hAnsi="Garamond" w:cs="TimesNewRoman"/>
        </w:rPr>
        <w:t xml:space="preserve"> </w:t>
      </w:r>
    </w:p>
    <w:p w14:paraId="15F17D7A"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 xml:space="preserve">vacancies </w:t>
      </w:r>
      <w:del w:id="90" w:author="Menzies, Lois" w:date="2019-04-06T14:36:00Z">
        <w:r w:rsidRPr="00BC547A" w:rsidDel="003245D0">
          <w:rPr>
            <w:rFonts w:ascii="Garamond" w:hAnsi="Garamond" w:cs="TimesNewRoman"/>
          </w:rPr>
          <w:delText>is attached to these Rules as Appendix 1</w:delText>
        </w:r>
      </w:del>
      <w:ins w:id="91" w:author="Menzies, Lois" w:date="2019-04-06T14:36:00Z">
        <w:r w:rsidR="003245D0">
          <w:rPr>
            <w:rFonts w:ascii="Garamond" w:hAnsi="Garamond" w:cs="TimesNewRoman"/>
          </w:rPr>
          <w:t xml:space="preserve"> </w:t>
        </w:r>
        <w:del w:id="92" w:author="Menzies, Lois" w:date="2019-04-06T14:47:00Z">
          <w:r w:rsidR="003245D0" w:rsidDel="008C4557">
            <w:rPr>
              <w:rFonts w:ascii="Garamond" w:hAnsi="Garamond" w:cs="TimesNewRoman"/>
            </w:rPr>
            <w:delText>to t</w:delText>
          </w:r>
        </w:del>
        <w:del w:id="93" w:author="Menzies, Lois" w:date="2019-04-06T14:48:00Z">
          <w:r w:rsidR="003245D0" w:rsidDel="008C4557">
            <w:rPr>
              <w:rFonts w:ascii="Garamond" w:hAnsi="Garamond" w:cs="TimesNewRoman"/>
            </w:rPr>
            <w:delText xml:space="preserve">he Commission’s </w:delText>
          </w:r>
          <w:commentRangeStart w:id="94"/>
          <w:r w:rsidR="003245D0" w:rsidDel="008C4557">
            <w:rPr>
              <w:rFonts w:ascii="Garamond" w:hAnsi="Garamond" w:cs="TimesNewRoman"/>
            </w:rPr>
            <w:delText>webp</w:delText>
          </w:r>
        </w:del>
        <w:del w:id="95" w:author="Menzies, Lois" w:date="2019-04-06T14:47:00Z">
          <w:r w:rsidR="003245D0" w:rsidDel="008C4557">
            <w:rPr>
              <w:rFonts w:ascii="Garamond" w:hAnsi="Garamond" w:cs="TimesNewRoman"/>
            </w:rPr>
            <w:delText>age</w:delText>
          </w:r>
          <w:commentRangeEnd w:id="94"/>
          <w:r w:rsidR="003245D0" w:rsidDel="008C4557">
            <w:rPr>
              <w:rStyle w:val="CommentReference"/>
            </w:rPr>
            <w:commentReference w:id="94"/>
          </w:r>
        </w:del>
      </w:ins>
      <w:del w:id="96" w:author="Menzies, Lois" w:date="2019-04-06T14:47:00Z">
        <w:r w:rsidRPr="00BC547A" w:rsidDel="008C4557">
          <w:rPr>
            <w:rFonts w:ascii="Garamond" w:hAnsi="Garamond" w:cs="TimesNewRoman"/>
          </w:rPr>
          <w:delText>.</w:delText>
        </w:r>
      </w:del>
    </w:p>
    <w:p w14:paraId="6C677B6C" w14:textId="77777777" w:rsidR="00920580" w:rsidRPr="00BC547A" w:rsidRDefault="00920580" w:rsidP="0053171C">
      <w:pPr>
        <w:autoSpaceDE w:val="0"/>
        <w:autoSpaceDN w:val="0"/>
        <w:adjustRightInd w:val="0"/>
        <w:jc w:val="left"/>
        <w:rPr>
          <w:rFonts w:ascii="Garamond" w:hAnsi="Garamond" w:cs="TimesNewRoman"/>
        </w:rPr>
      </w:pPr>
    </w:p>
    <w:p w14:paraId="58F6D0B9"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 xml:space="preserve">3.2 </w:t>
      </w:r>
      <w:r w:rsidRPr="00BC547A">
        <w:rPr>
          <w:rFonts w:ascii="Garamond" w:hAnsi="Garamond" w:cs="TimesNewRoman"/>
        </w:rPr>
        <w:tab/>
        <w:t xml:space="preserve">Eligible persons may </w:t>
      </w:r>
      <w:del w:id="97" w:author="Menzies, Lois" w:date="2019-04-06T14:42:00Z">
        <w:r w:rsidRPr="00BC547A" w:rsidDel="008C4557">
          <w:rPr>
            <w:rFonts w:ascii="Garamond" w:hAnsi="Garamond" w:cs="TimesNewRoman"/>
          </w:rPr>
          <w:delText>file an application</w:delText>
        </w:r>
      </w:del>
      <w:ins w:id="98" w:author="Menzies, Lois" w:date="2019-04-06T14:42:00Z">
        <w:r w:rsidR="008C4557">
          <w:rPr>
            <w:rFonts w:ascii="Garamond" w:hAnsi="Garamond" w:cs="TimesNewRoman"/>
          </w:rPr>
          <w:t xml:space="preserve"> apply</w:t>
        </w:r>
      </w:ins>
      <w:r w:rsidRPr="00BC547A">
        <w:rPr>
          <w:rFonts w:ascii="Garamond" w:hAnsi="Garamond" w:cs="TimesNewRoman"/>
        </w:rPr>
        <w:t xml:space="preserve"> for the vacant judicial position by</w:t>
      </w:r>
    </w:p>
    <w:p w14:paraId="0FB23807"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 xml:space="preserve">completing and </w:t>
      </w:r>
      <w:del w:id="99" w:author="Menzies, Lois" w:date="2019-04-06T14:43:00Z">
        <w:r w:rsidRPr="00BC547A" w:rsidDel="008C4557">
          <w:rPr>
            <w:rFonts w:ascii="Garamond" w:hAnsi="Garamond" w:cs="TimesNewRoman"/>
          </w:rPr>
          <w:delText>returning the</w:delText>
        </w:r>
      </w:del>
      <w:ins w:id="100" w:author="Menzies, Lois" w:date="2019-04-06T14:43:00Z">
        <w:r w:rsidR="008C4557">
          <w:rPr>
            <w:rFonts w:ascii="Garamond" w:hAnsi="Garamond" w:cs="TimesNewRoman"/>
          </w:rPr>
          <w:t xml:space="preserve"> </w:t>
        </w:r>
      </w:ins>
      <w:ins w:id="101" w:author="Menzies, Lois" w:date="2019-04-06T14:44:00Z">
        <w:r w:rsidR="008C4557">
          <w:rPr>
            <w:rFonts w:ascii="Garamond" w:hAnsi="Garamond" w:cs="TimesNewRoman"/>
          </w:rPr>
          <w:t xml:space="preserve">submitting to the Office of Court Administrator </w:t>
        </w:r>
      </w:ins>
      <w:ins w:id="102" w:author="Menzies, Lois" w:date="2019-04-06T14:43:00Z">
        <w:r w:rsidR="008C4557">
          <w:rPr>
            <w:rFonts w:ascii="Garamond" w:hAnsi="Garamond" w:cs="TimesNewRoman"/>
          </w:rPr>
          <w:t xml:space="preserve">an original signed paper </w:t>
        </w:r>
      </w:ins>
      <w:del w:id="103" w:author="Menzies, Lois" w:date="2019-04-06T14:44:00Z">
        <w:r w:rsidRPr="00BC547A" w:rsidDel="008C4557">
          <w:rPr>
            <w:rFonts w:ascii="Garamond" w:hAnsi="Garamond" w:cs="TimesNewRoman"/>
          </w:rPr>
          <w:delText xml:space="preserve"> </w:delText>
        </w:r>
      </w:del>
      <w:r w:rsidRPr="00BC547A">
        <w:rPr>
          <w:rFonts w:ascii="Garamond" w:hAnsi="Garamond" w:cs="TimesNewRoman"/>
        </w:rPr>
        <w:t xml:space="preserve">application </w:t>
      </w:r>
      <w:del w:id="104" w:author="Menzies, Lois" w:date="2019-04-06T14:43:00Z">
        <w:r w:rsidRPr="00BC547A" w:rsidDel="008C4557">
          <w:rPr>
            <w:rFonts w:ascii="Garamond" w:hAnsi="Garamond" w:cs="TimesNewRoman"/>
          </w:rPr>
          <w:delText>provided by the Commission</w:delText>
        </w:r>
      </w:del>
      <w:r w:rsidRPr="00BC547A">
        <w:rPr>
          <w:rFonts w:ascii="Garamond" w:hAnsi="Garamond" w:cs="TimesNewRoman"/>
        </w:rPr>
        <w:t xml:space="preserve"> </w:t>
      </w:r>
      <w:ins w:id="105" w:author="Menzies, Lois" w:date="2019-04-06T14:45:00Z">
        <w:r w:rsidR="008C4557">
          <w:rPr>
            <w:rFonts w:ascii="Garamond" w:hAnsi="Garamond" w:cs="TimesNewRoman"/>
          </w:rPr>
          <w:t xml:space="preserve">and an electronic copy of the original application </w:t>
        </w:r>
      </w:ins>
      <w:r w:rsidRPr="00BC547A">
        <w:rPr>
          <w:rFonts w:ascii="Garamond" w:hAnsi="Garamond" w:cs="TimesNewRoman"/>
        </w:rPr>
        <w:t>by</w:t>
      </w:r>
    </w:p>
    <w:p w14:paraId="431C30D2" w14:textId="19E72C4E" w:rsidR="0053171C" w:rsidRPr="00BC547A" w:rsidRDefault="009706BD" w:rsidP="0053171C">
      <w:pPr>
        <w:autoSpaceDE w:val="0"/>
        <w:autoSpaceDN w:val="0"/>
        <w:adjustRightInd w:val="0"/>
        <w:jc w:val="left"/>
        <w:rPr>
          <w:rFonts w:ascii="Garamond" w:hAnsi="Garamond" w:cs="TimesNewRoman"/>
        </w:rPr>
      </w:pPr>
      <w:r w:rsidRPr="00BC547A">
        <w:rPr>
          <w:rFonts w:ascii="Garamond" w:hAnsi="Garamond" w:cs="TimesNewRoman"/>
        </w:rPr>
        <w:tab/>
        <w:t xml:space="preserve">the </w:t>
      </w:r>
      <w:del w:id="106" w:author="Menzies, Lois" w:date="2019-04-06T14:46:00Z">
        <w:r w:rsidRPr="00BC547A" w:rsidDel="008C4557">
          <w:rPr>
            <w:rFonts w:ascii="Garamond" w:hAnsi="Garamond" w:cs="TimesNewRoman"/>
          </w:rPr>
          <w:delText>date</w:delText>
        </w:r>
      </w:del>
      <w:ins w:id="107" w:author="Menzies, Lois" w:date="2019-04-06T14:46:00Z">
        <w:r w:rsidR="008C4557">
          <w:rPr>
            <w:rFonts w:ascii="Garamond" w:hAnsi="Garamond" w:cs="TimesNewRoman"/>
          </w:rPr>
          <w:t xml:space="preserve"> deadline</w:t>
        </w:r>
      </w:ins>
      <w:ins w:id="108" w:author="Lois Menzies" w:date="2019-04-08T15:27:00Z">
        <w:r w:rsidR="00131606">
          <w:rPr>
            <w:rFonts w:ascii="Garamond" w:hAnsi="Garamond" w:cs="TimesNewRoman"/>
          </w:rPr>
          <w:t xml:space="preserve"> date and time</w:t>
        </w:r>
      </w:ins>
      <w:r w:rsidRPr="00BC547A">
        <w:rPr>
          <w:rFonts w:ascii="Garamond" w:hAnsi="Garamond" w:cs="TimesNewRoman"/>
        </w:rPr>
        <w:t xml:space="preserve"> </w:t>
      </w:r>
      <w:r w:rsidR="00BC547A" w:rsidRPr="00BC547A">
        <w:rPr>
          <w:rFonts w:ascii="Garamond" w:hAnsi="Garamond" w:cs="TimesNewRoman"/>
        </w:rPr>
        <w:t>contained</w:t>
      </w:r>
      <w:r w:rsidRPr="00BC547A">
        <w:rPr>
          <w:rFonts w:ascii="Garamond" w:hAnsi="Garamond" w:cs="TimesNewRoman"/>
        </w:rPr>
        <w:t xml:space="preserve"> in the a</w:t>
      </w:r>
      <w:r w:rsidR="0053171C" w:rsidRPr="00BC547A">
        <w:rPr>
          <w:rFonts w:ascii="Garamond" w:hAnsi="Garamond" w:cs="TimesNewRoman"/>
        </w:rPr>
        <w:t xml:space="preserve">pplication </w:t>
      </w:r>
      <w:del w:id="109" w:author="Menzies, Lois" w:date="2019-04-06T14:45:00Z">
        <w:r w:rsidR="0053171C" w:rsidRPr="00BC547A" w:rsidDel="008C4557">
          <w:rPr>
            <w:rFonts w:ascii="Garamond" w:hAnsi="Garamond" w:cs="TimesNewRoman"/>
          </w:rPr>
          <w:delText>instructions</w:delText>
        </w:r>
      </w:del>
      <w:del w:id="110" w:author="Lois Menzies" w:date="2019-04-08T15:22:00Z">
        <w:r w:rsidR="0053171C" w:rsidRPr="00BC547A" w:rsidDel="00131606">
          <w:rPr>
            <w:rFonts w:ascii="Garamond" w:hAnsi="Garamond" w:cs="TimesNewRoman"/>
          </w:rPr>
          <w:delText>, which</w:delText>
        </w:r>
      </w:del>
      <w:ins w:id="111" w:author="Lois Menzies" w:date="2019-04-08T15:22:00Z">
        <w:r w:rsidR="00131606">
          <w:rPr>
            <w:rFonts w:ascii="Garamond" w:hAnsi="Garamond" w:cs="TimesNewRoman"/>
          </w:rPr>
          <w:t>.  The deadline</w:t>
        </w:r>
      </w:ins>
      <w:ins w:id="112" w:author="Lois Menzies" w:date="2019-04-08T15:27:00Z">
        <w:r w:rsidR="00131606">
          <w:rPr>
            <w:rFonts w:ascii="Garamond" w:hAnsi="Garamond" w:cs="TimesNewRoman"/>
          </w:rPr>
          <w:t xml:space="preserve"> date</w:t>
        </w:r>
      </w:ins>
      <w:r w:rsidR="0053171C" w:rsidRPr="00BC547A">
        <w:rPr>
          <w:rFonts w:ascii="Garamond" w:hAnsi="Garamond" w:cs="TimesNewRoman"/>
        </w:rPr>
        <w:t xml:space="preserve"> </w:t>
      </w:r>
      <w:del w:id="113" w:author="Menzies, Lois" w:date="2019-04-06T14:46:00Z">
        <w:r w:rsidR="0053171C" w:rsidRPr="00BC547A" w:rsidDel="008C4557">
          <w:rPr>
            <w:rFonts w:ascii="Garamond" w:hAnsi="Garamond" w:cs="TimesNewRoman"/>
          </w:rPr>
          <w:delText>shall</w:delText>
        </w:r>
      </w:del>
      <w:ins w:id="114" w:author="Menzies, Lois" w:date="2019-04-06T14:46:00Z">
        <w:r w:rsidR="008C4557">
          <w:rPr>
            <w:rFonts w:ascii="Garamond" w:hAnsi="Garamond" w:cs="TimesNewRoman"/>
          </w:rPr>
          <w:t xml:space="preserve"> must</w:t>
        </w:r>
      </w:ins>
      <w:r w:rsidR="0053171C" w:rsidRPr="00BC547A">
        <w:rPr>
          <w:rFonts w:ascii="Garamond" w:hAnsi="Garamond" w:cs="TimesNewRoman"/>
        </w:rPr>
        <w:t xml:space="preserve"> be within forty</w:t>
      </w:r>
    </w:p>
    <w:p w14:paraId="2B89BEAF"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 xml:space="preserve">(40) days of the </w:t>
      </w:r>
      <w:del w:id="115" w:author="Menzies, Lois" w:date="2019-04-06T14:46:00Z">
        <w:r w:rsidRPr="00BC547A" w:rsidDel="008C4557">
          <w:rPr>
            <w:rFonts w:ascii="Garamond" w:hAnsi="Garamond" w:cs="TimesNewRoman"/>
          </w:rPr>
          <w:delText>Secretary’s</w:delText>
        </w:r>
      </w:del>
      <w:ins w:id="116" w:author="Menzies, Lois" w:date="2019-04-06T14:46:00Z">
        <w:r w:rsidR="008C4557">
          <w:rPr>
            <w:rFonts w:ascii="Garamond" w:hAnsi="Garamond" w:cs="TimesNewRoman"/>
          </w:rPr>
          <w:t xml:space="preserve"> Commission’s</w:t>
        </w:r>
      </w:ins>
      <w:r w:rsidRPr="00BC547A">
        <w:rPr>
          <w:rFonts w:ascii="Garamond" w:hAnsi="Garamond" w:cs="TimesNewRoman"/>
        </w:rPr>
        <w:t xml:space="preserve"> receipt of the notice provided by the Chief Justice.</w:t>
      </w:r>
    </w:p>
    <w:p w14:paraId="5E65039C" w14:textId="77777777" w:rsidR="00920580" w:rsidRPr="00BC547A" w:rsidRDefault="00920580" w:rsidP="0053171C">
      <w:pPr>
        <w:autoSpaceDE w:val="0"/>
        <w:autoSpaceDN w:val="0"/>
        <w:adjustRightInd w:val="0"/>
        <w:jc w:val="left"/>
        <w:rPr>
          <w:rFonts w:ascii="Garamond" w:hAnsi="Garamond" w:cs="TimesNewRoman"/>
        </w:rPr>
      </w:pPr>
    </w:p>
    <w:p w14:paraId="64484ED0" w14:textId="77777777" w:rsidR="0053171C" w:rsidRPr="00BC547A" w:rsidDel="008C4557" w:rsidRDefault="0053171C" w:rsidP="0053171C">
      <w:pPr>
        <w:autoSpaceDE w:val="0"/>
        <w:autoSpaceDN w:val="0"/>
        <w:adjustRightInd w:val="0"/>
        <w:jc w:val="left"/>
        <w:rPr>
          <w:del w:id="117" w:author="Menzies, Lois" w:date="2019-04-06T14:46:00Z"/>
          <w:rFonts w:ascii="Garamond" w:hAnsi="Garamond" w:cs="TimesNewRoman"/>
        </w:rPr>
      </w:pPr>
      <w:del w:id="118" w:author="Menzies, Lois" w:date="2019-04-06T14:46:00Z">
        <w:r w:rsidRPr="00BC547A" w:rsidDel="008C4557">
          <w:rPr>
            <w:rFonts w:ascii="Garamond" w:hAnsi="Garamond" w:cs="TimesNewRoman"/>
          </w:rPr>
          <w:delText xml:space="preserve">3.3 </w:delText>
        </w:r>
        <w:r w:rsidRPr="00BC547A" w:rsidDel="008C4557">
          <w:rPr>
            <w:rFonts w:ascii="Garamond" w:hAnsi="Garamond" w:cs="TimesNewRoman"/>
          </w:rPr>
          <w:tab/>
          <w:delText>All applications and required copies shall be returned to the Secretary of the</w:delText>
        </w:r>
      </w:del>
    </w:p>
    <w:p w14:paraId="450464EB" w14:textId="77777777" w:rsidR="0053171C" w:rsidRPr="00BC547A" w:rsidDel="008C4557" w:rsidRDefault="0053171C" w:rsidP="0053171C">
      <w:pPr>
        <w:autoSpaceDE w:val="0"/>
        <w:autoSpaceDN w:val="0"/>
        <w:adjustRightInd w:val="0"/>
        <w:jc w:val="left"/>
        <w:rPr>
          <w:del w:id="119" w:author="Menzies, Lois" w:date="2019-04-06T14:47:00Z"/>
          <w:rFonts w:ascii="Garamond" w:hAnsi="Garamond" w:cs="TimesNewRoman"/>
        </w:rPr>
      </w:pPr>
      <w:del w:id="120" w:author="Menzies, Lois" w:date="2019-04-06T14:46:00Z">
        <w:r w:rsidRPr="00BC547A" w:rsidDel="008C4557">
          <w:rPr>
            <w:rFonts w:ascii="Garamond" w:hAnsi="Garamond" w:cs="TimesNewRoman"/>
          </w:rPr>
          <w:tab/>
          <w:delText xml:space="preserve">Commission at such address as the Commission designates </w:delText>
        </w:r>
        <w:r w:rsidR="009706BD" w:rsidRPr="00BC547A" w:rsidDel="008C4557">
          <w:rPr>
            <w:rFonts w:ascii="Garamond" w:hAnsi="Garamond" w:cs="TimesNewRoman"/>
          </w:rPr>
          <w:delText>in</w:delText>
        </w:r>
        <w:r w:rsidRPr="00BC547A" w:rsidDel="008C4557">
          <w:rPr>
            <w:rFonts w:ascii="Garamond" w:hAnsi="Garamond" w:cs="TimesNewRoman"/>
          </w:rPr>
          <w:delText xml:space="preserve"> the </w:delText>
        </w:r>
        <w:r w:rsidR="009706BD" w:rsidRPr="00BC547A" w:rsidDel="008C4557">
          <w:rPr>
            <w:rFonts w:ascii="Garamond" w:hAnsi="Garamond" w:cs="TimesNewRoman"/>
          </w:rPr>
          <w:delText>a</w:delText>
        </w:r>
        <w:r w:rsidRPr="00BC547A" w:rsidDel="008C4557">
          <w:rPr>
            <w:rFonts w:ascii="Garamond" w:hAnsi="Garamond" w:cs="TimesNewRoman"/>
          </w:rPr>
          <w:delText>pplicati</w:delText>
        </w:r>
      </w:del>
      <w:del w:id="121" w:author="Menzies, Lois" w:date="2019-04-06T14:47:00Z">
        <w:r w:rsidRPr="00BC547A" w:rsidDel="008C4557">
          <w:rPr>
            <w:rFonts w:ascii="Garamond" w:hAnsi="Garamond" w:cs="TimesNewRoman"/>
          </w:rPr>
          <w:delText>on</w:delText>
        </w:r>
      </w:del>
    </w:p>
    <w:p w14:paraId="54A05FAA" w14:textId="77777777" w:rsidR="0053171C" w:rsidRDefault="0053171C" w:rsidP="0053171C">
      <w:pPr>
        <w:autoSpaceDE w:val="0"/>
        <w:autoSpaceDN w:val="0"/>
        <w:adjustRightInd w:val="0"/>
        <w:jc w:val="left"/>
        <w:rPr>
          <w:rFonts w:ascii="Garamond" w:hAnsi="Garamond" w:cs="TimesNewRoman"/>
        </w:rPr>
      </w:pPr>
      <w:del w:id="122" w:author="Menzies, Lois" w:date="2019-04-06T14:47:00Z">
        <w:r w:rsidRPr="00BC547A" w:rsidDel="008C4557">
          <w:rPr>
            <w:rFonts w:ascii="Garamond" w:hAnsi="Garamond" w:cs="TimesNewRoman"/>
          </w:rPr>
          <w:tab/>
          <w:delText>instructions.</w:delText>
        </w:r>
      </w:del>
    </w:p>
    <w:p w14:paraId="2782E3DC" w14:textId="77777777" w:rsidR="00920580" w:rsidRDefault="00920580" w:rsidP="0053171C">
      <w:pPr>
        <w:autoSpaceDE w:val="0"/>
        <w:autoSpaceDN w:val="0"/>
        <w:adjustRightInd w:val="0"/>
        <w:jc w:val="left"/>
        <w:rPr>
          <w:rFonts w:ascii="Garamond" w:hAnsi="Garamond" w:cs="TimesNewRoman"/>
        </w:rPr>
      </w:pPr>
    </w:p>
    <w:p w14:paraId="636C465D" w14:textId="77777777" w:rsidR="0053171C" w:rsidRPr="00BC547A" w:rsidDel="00427CA3" w:rsidRDefault="0053171C" w:rsidP="0053171C">
      <w:pPr>
        <w:autoSpaceDE w:val="0"/>
        <w:autoSpaceDN w:val="0"/>
        <w:adjustRightInd w:val="0"/>
        <w:jc w:val="left"/>
        <w:rPr>
          <w:del w:id="123" w:author="Menzies, Lois" w:date="2019-04-06T14:50:00Z"/>
          <w:rFonts w:ascii="Garamond" w:hAnsi="Garamond" w:cs="TimesNewRoman"/>
        </w:rPr>
      </w:pPr>
      <w:del w:id="124" w:author="Menzies, Lois" w:date="2019-04-06T14:49:00Z">
        <w:r w:rsidRPr="00BC547A" w:rsidDel="00427CA3">
          <w:rPr>
            <w:rFonts w:ascii="Garamond" w:hAnsi="Garamond" w:cs="TimesNewRoman"/>
          </w:rPr>
          <w:delText>3.4</w:delText>
        </w:r>
      </w:del>
      <w:ins w:id="125" w:author="Menzies, Lois" w:date="2019-04-06T14:50:00Z">
        <w:r w:rsidR="00427CA3">
          <w:rPr>
            <w:rFonts w:ascii="Garamond" w:hAnsi="Garamond" w:cs="TimesNewRoman"/>
          </w:rPr>
          <w:t>3.3</w:t>
        </w:r>
      </w:ins>
      <w:r w:rsidRPr="00BC547A">
        <w:rPr>
          <w:rFonts w:ascii="Garamond" w:hAnsi="Garamond" w:cs="TimesNewRoman"/>
        </w:rPr>
        <w:t xml:space="preserve"> </w:t>
      </w:r>
      <w:r w:rsidRPr="00BC547A">
        <w:rPr>
          <w:rFonts w:ascii="Garamond" w:hAnsi="Garamond" w:cs="TimesNewRoman"/>
        </w:rPr>
        <w:tab/>
      </w:r>
      <w:del w:id="126" w:author="Menzies, Lois" w:date="2019-04-06T14:50:00Z">
        <w:r w:rsidRPr="00BC547A" w:rsidDel="00427CA3">
          <w:rPr>
            <w:rFonts w:ascii="Garamond" w:hAnsi="Garamond" w:cs="TimesNewRoman"/>
          </w:rPr>
          <w:delText xml:space="preserve">Applications received by mail but not postmarked by the </w:delText>
        </w:r>
        <w:r w:rsidR="009706BD" w:rsidRPr="00BC547A" w:rsidDel="00427CA3">
          <w:rPr>
            <w:rFonts w:ascii="Garamond" w:hAnsi="Garamond" w:cs="TimesNewRoman"/>
          </w:rPr>
          <w:delText>a</w:delText>
        </w:r>
        <w:r w:rsidRPr="00BC547A" w:rsidDel="00427CA3">
          <w:rPr>
            <w:rFonts w:ascii="Garamond" w:hAnsi="Garamond" w:cs="TimesNewRoman"/>
          </w:rPr>
          <w:delText xml:space="preserve">pplication </w:delText>
        </w:r>
        <w:r w:rsidR="009706BD" w:rsidRPr="00BC547A" w:rsidDel="00427CA3">
          <w:rPr>
            <w:rFonts w:ascii="Garamond" w:hAnsi="Garamond" w:cs="TimesNewRoman"/>
          </w:rPr>
          <w:delText>d</w:delText>
        </w:r>
        <w:r w:rsidRPr="00BC547A" w:rsidDel="00427CA3">
          <w:rPr>
            <w:rFonts w:ascii="Garamond" w:hAnsi="Garamond" w:cs="TimesNewRoman"/>
          </w:rPr>
          <w:delText>eadline</w:delText>
        </w:r>
      </w:del>
    </w:p>
    <w:p w14:paraId="4BD436A6" w14:textId="13685D0B" w:rsidR="0053171C" w:rsidDel="00131606" w:rsidRDefault="0053171C" w:rsidP="0053171C">
      <w:pPr>
        <w:autoSpaceDE w:val="0"/>
        <w:autoSpaceDN w:val="0"/>
        <w:adjustRightInd w:val="0"/>
        <w:jc w:val="left"/>
        <w:rPr>
          <w:del w:id="127" w:author="Lois Menzies" w:date="2019-04-08T15:23:00Z"/>
          <w:rFonts w:ascii="Garamond" w:hAnsi="Garamond" w:cs="TimesNewRoman"/>
        </w:rPr>
      </w:pPr>
      <w:del w:id="128" w:author="Menzies, Lois" w:date="2019-04-06T14:50:00Z">
        <w:r w:rsidRPr="00BC547A" w:rsidDel="00427CA3">
          <w:rPr>
            <w:rFonts w:ascii="Garamond" w:hAnsi="Garamond" w:cs="TimesNewRoman"/>
          </w:rPr>
          <w:tab/>
          <w:delText>are untimely and shall be rejected.</w:delText>
        </w:r>
      </w:del>
      <w:ins w:id="129" w:author="Menzies, Lois" w:date="2019-04-06T14:50:00Z">
        <w:del w:id="130" w:author="Lois Menzies" w:date="2019-04-08T15:23:00Z">
          <w:r w:rsidR="00427CA3" w:rsidDel="00131606">
            <w:rPr>
              <w:rFonts w:ascii="Garamond" w:hAnsi="Garamond" w:cs="TimesNewRoman"/>
            </w:rPr>
            <w:delText xml:space="preserve"> Both the original and </w:delText>
          </w:r>
        </w:del>
      </w:ins>
      <w:ins w:id="131" w:author="Menzies, Lois" w:date="2019-04-06T14:52:00Z">
        <w:del w:id="132" w:author="Lois Menzies" w:date="2019-04-08T15:23:00Z">
          <w:r w:rsidR="00427CA3" w:rsidDel="00131606">
            <w:rPr>
              <w:rFonts w:ascii="Garamond" w:hAnsi="Garamond" w:cs="TimesNewRoman"/>
            </w:rPr>
            <w:delText>electronic</w:delText>
          </w:r>
        </w:del>
      </w:ins>
      <w:ins w:id="133" w:author="Menzies, Lois" w:date="2019-04-06T14:50:00Z">
        <w:del w:id="134" w:author="Lois Menzies" w:date="2019-04-08T15:23:00Z">
          <w:r w:rsidR="00427CA3" w:rsidDel="00131606">
            <w:rPr>
              <w:rFonts w:ascii="Garamond" w:hAnsi="Garamond" w:cs="TimesNewRoman"/>
            </w:rPr>
            <w:delText xml:space="preserve"> copy of the </w:delText>
          </w:r>
        </w:del>
      </w:ins>
      <w:ins w:id="135" w:author="Menzies, Lois" w:date="2019-04-06T14:51:00Z">
        <w:del w:id="136" w:author="Lois Menzies" w:date="2019-04-08T15:23:00Z">
          <w:r w:rsidR="00427CA3" w:rsidDel="00131606">
            <w:rPr>
              <w:rFonts w:ascii="Garamond" w:hAnsi="Garamond" w:cs="TimesNewRoman"/>
            </w:rPr>
            <w:delText>application</w:delText>
          </w:r>
        </w:del>
      </w:ins>
      <w:ins w:id="137" w:author="Menzies, Lois" w:date="2019-04-06T14:50:00Z">
        <w:del w:id="138" w:author="Lois Menzies" w:date="2019-04-08T15:23:00Z">
          <w:r w:rsidR="00427CA3" w:rsidDel="00131606">
            <w:rPr>
              <w:rFonts w:ascii="Garamond" w:hAnsi="Garamond" w:cs="TimesNewRoman"/>
            </w:rPr>
            <w:delText xml:space="preserve"> </w:delText>
          </w:r>
        </w:del>
      </w:ins>
      <w:ins w:id="139" w:author="Menzies, Lois" w:date="2019-04-06T14:51:00Z">
        <w:del w:id="140" w:author="Lois Menzies" w:date="2019-04-08T15:23:00Z">
          <w:r w:rsidR="00427CA3" w:rsidDel="00131606">
            <w:rPr>
              <w:rFonts w:ascii="Garamond" w:hAnsi="Garamond" w:cs="TimesNewRoman"/>
            </w:rPr>
            <w:delText>must be sent to the Office of Court Administrator before the deadline indicated in the application.</w:delText>
          </w:r>
        </w:del>
      </w:ins>
      <w:ins w:id="141" w:author="Lois Menzies" w:date="2019-04-08T15:23:00Z">
        <w:r w:rsidR="00131606">
          <w:rPr>
            <w:rFonts w:ascii="Garamond" w:hAnsi="Garamond" w:cs="TimesNewRoman"/>
          </w:rPr>
          <w:t xml:space="preserve">  An application will be accepted if the original application is </w:t>
        </w:r>
      </w:ins>
      <w:ins w:id="142" w:author="Lois Menzies" w:date="2019-04-08T15:28:00Z">
        <w:r w:rsidR="00131606">
          <w:rPr>
            <w:rFonts w:ascii="Garamond" w:hAnsi="Garamond" w:cs="TimesNewRoman"/>
          </w:rPr>
          <w:t xml:space="preserve">postmarked or otherwise </w:t>
        </w:r>
      </w:ins>
      <w:ins w:id="143" w:author="Lois Menzies" w:date="2019-04-08T15:25:00Z">
        <w:r w:rsidR="00131606">
          <w:rPr>
            <w:rFonts w:ascii="Garamond" w:hAnsi="Garamond" w:cs="TimesNewRoman"/>
          </w:rPr>
          <w:t>dated by the delivery service on or before the deadline date and the electronic copy has a sent date and time that is on or before the deadline date and time.</w:t>
        </w:r>
      </w:ins>
    </w:p>
    <w:p w14:paraId="2741687B" w14:textId="38A034AF" w:rsidR="00920580" w:rsidRPr="00BC547A" w:rsidDel="00131606" w:rsidRDefault="00920580" w:rsidP="0053171C">
      <w:pPr>
        <w:autoSpaceDE w:val="0"/>
        <w:autoSpaceDN w:val="0"/>
        <w:adjustRightInd w:val="0"/>
        <w:jc w:val="left"/>
        <w:rPr>
          <w:del w:id="144" w:author="Lois Menzies" w:date="2019-04-08T15:23:00Z"/>
          <w:rFonts w:ascii="Garamond" w:hAnsi="Garamond" w:cs="TimesNewRoman"/>
        </w:rPr>
      </w:pPr>
    </w:p>
    <w:p w14:paraId="1351F8EC" w14:textId="0F909A56" w:rsidR="0053171C" w:rsidRPr="00BC547A" w:rsidDel="006137CF" w:rsidRDefault="0053171C" w:rsidP="006137CF">
      <w:pPr>
        <w:autoSpaceDE w:val="0"/>
        <w:autoSpaceDN w:val="0"/>
        <w:adjustRightInd w:val="0"/>
        <w:jc w:val="left"/>
        <w:rPr>
          <w:del w:id="145" w:author="Liz Halverson" w:date="2020-06-29T14:51:00Z"/>
          <w:rFonts w:ascii="Garamond" w:hAnsi="Garamond" w:cs="TimesNewRoman"/>
        </w:rPr>
      </w:pPr>
      <w:del w:id="146" w:author="Menzies, Lois" w:date="2019-04-06T14:52:00Z">
        <w:r w:rsidRPr="00BC547A" w:rsidDel="00427CA3">
          <w:rPr>
            <w:rFonts w:ascii="Garamond" w:hAnsi="Garamond" w:cs="TimesNewRoman"/>
          </w:rPr>
          <w:delText>3.5</w:delText>
        </w:r>
      </w:del>
      <w:ins w:id="147" w:author="Menzies, Lois" w:date="2019-04-06T14:52:00Z">
        <w:r w:rsidR="00427CA3">
          <w:rPr>
            <w:rFonts w:ascii="Garamond" w:hAnsi="Garamond" w:cs="TimesNewRoman"/>
          </w:rPr>
          <w:t>3.4</w:t>
        </w:r>
      </w:ins>
      <w:r w:rsidRPr="00BC547A">
        <w:rPr>
          <w:rFonts w:ascii="Garamond" w:hAnsi="Garamond" w:cs="TimesNewRoman"/>
        </w:rPr>
        <w:t xml:space="preserve"> </w:t>
      </w:r>
      <w:r w:rsidRPr="00BC547A">
        <w:rPr>
          <w:rFonts w:ascii="Garamond" w:hAnsi="Garamond" w:cs="TimesNewRoman"/>
        </w:rPr>
        <w:tab/>
      </w:r>
      <w:del w:id="148" w:author="Liz Halverson" w:date="2020-06-29T14:51:00Z">
        <w:r w:rsidRPr="00BC547A" w:rsidDel="006137CF">
          <w:rPr>
            <w:rFonts w:ascii="Garamond" w:hAnsi="Garamond" w:cs="TimesNewRoman"/>
          </w:rPr>
          <w:delText>Applications are considered documents related to the proceedings of the</w:delText>
        </w:r>
      </w:del>
    </w:p>
    <w:p w14:paraId="4AC73F17" w14:textId="60443260" w:rsidR="0053171C" w:rsidRDefault="0053171C" w:rsidP="006137CF">
      <w:pPr>
        <w:autoSpaceDE w:val="0"/>
        <w:autoSpaceDN w:val="0"/>
        <w:adjustRightInd w:val="0"/>
        <w:jc w:val="left"/>
        <w:rPr>
          <w:ins w:id="149" w:author="Liz Halverson" w:date="2020-06-29T14:51:00Z"/>
          <w:rFonts w:ascii="Garamond" w:hAnsi="Garamond" w:cs="TimesNewRoman"/>
        </w:rPr>
      </w:pPr>
      <w:del w:id="150" w:author="Liz Halverson" w:date="2020-06-29T14:51:00Z">
        <w:r w:rsidRPr="00BC547A" w:rsidDel="006137CF">
          <w:rPr>
            <w:rFonts w:ascii="Garamond" w:hAnsi="Garamond" w:cs="TimesNewRoman"/>
          </w:rPr>
          <w:tab/>
          <w:delText>Commission subject to public disclosure pursuant to Rule 7.</w:delText>
        </w:r>
      </w:del>
    </w:p>
    <w:p w14:paraId="334D73C1" w14:textId="749A960D" w:rsidR="006137CF" w:rsidRDefault="006137CF" w:rsidP="006137CF">
      <w:pPr>
        <w:autoSpaceDE w:val="0"/>
        <w:autoSpaceDN w:val="0"/>
        <w:adjustRightInd w:val="0"/>
        <w:jc w:val="left"/>
        <w:rPr>
          <w:ins w:id="151" w:author="Liz Halverson" w:date="2020-06-29T14:53:00Z"/>
          <w:rFonts w:ascii="Garamond" w:hAnsi="Garamond" w:cs="TimesNewRoman"/>
        </w:rPr>
      </w:pPr>
      <w:ins w:id="152" w:author="Liz Halverson" w:date="2020-06-29T14:51:00Z">
        <w:r>
          <w:rPr>
            <w:rFonts w:ascii="Garamond" w:hAnsi="Garamond" w:cs="TimesNewRoman"/>
          </w:rPr>
          <w:tab/>
        </w:r>
      </w:ins>
      <w:ins w:id="153" w:author="Liz Halverson" w:date="2020-06-29T14:52:00Z">
        <w:r>
          <w:rPr>
            <w:rFonts w:ascii="Garamond" w:hAnsi="Garamond" w:cs="TimesNewRoman"/>
          </w:rPr>
          <w:t>T</w:t>
        </w:r>
      </w:ins>
      <w:ins w:id="154" w:author="Liz Halverson" w:date="2020-06-29T14:51:00Z">
        <w:r>
          <w:rPr>
            <w:rFonts w:ascii="Garamond" w:hAnsi="Garamond" w:cs="TimesNewRoman"/>
          </w:rPr>
          <w:t>he OCA shall post applications timely received to the Commission’s webpage</w:t>
        </w:r>
      </w:ins>
      <w:ins w:id="155" w:author="Liz Halverson" w:date="2020-06-29T14:52:00Z">
        <w:r>
          <w:rPr>
            <w:rFonts w:ascii="Garamond" w:hAnsi="Garamond" w:cs="TimesNewRoman"/>
          </w:rPr>
          <w:t xml:space="preserve">. This posting constitutes the Commission’s only publication of the content of applications. </w:t>
        </w:r>
      </w:ins>
      <w:ins w:id="156" w:author="Liz Halverson" w:date="2020-06-29T14:53:00Z">
        <w:r>
          <w:rPr>
            <w:rFonts w:ascii="Garamond" w:hAnsi="Garamond" w:cs="TimesNewRoman"/>
          </w:rPr>
          <w:t xml:space="preserve">Before posting an application, the OCA shall redact the applicant’s date of birth, home address, and personal phone number. </w:t>
        </w:r>
      </w:ins>
    </w:p>
    <w:p w14:paraId="697B7605" w14:textId="406B7D0D" w:rsidR="006137CF" w:rsidRDefault="006137CF" w:rsidP="006137CF">
      <w:pPr>
        <w:autoSpaceDE w:val="0"/>
        <w:autoSpaceDN w:val="0"/>
        <w:adjustRightInd w:val="0"/>
        <w:jc w:val="left"/>
        <w:rPr>
          <w:ins w:id="157" w:author="Liz Halverson" w:date="2020-06-29T14:53:00Z"/>
          <w:rFonts w:ascii="Garamond" w:hAnsi="Garamond" w:cs="TimesNewRoman"/>
        </w:rPr>
      </w:pPr>
    </w:p>
    <w:p w14:paraId="4FAC1C4C" w14:textId="5097E3B8" w:rsidR="006137CF" w:rsidRDefault="006137CF" w:rsidP="006137CF">
      <w:pPr>
        <w:autoSpaceDE w:val="0"/>
        <w:autoSpaceDN w:val="0"/>
        <w:adjustRightInd w:val="0"/>
        <w:jc w:val="left"/>
        <w:rPr>
          <w:ins w:id="158" w:author="Liz Halverson" w:date="2020-06-29T14:54:00Z"/>
          <w:rFonts w:ascii="Garamond" w:hAnsi="Garamond" w:cs="TimesNewRoman,Bold"/>
          <w:b/>
          <w:bCs/>
        </w:rPr>
      </w:pPr>
      <w:ins w:id="159" w:author="Liz Halverson" w:date="2020-06-29T14:53:00Z">
        <w:r>
          <w:rPr>
            <w:rFonts w:ascii="Garamond" w:hAnsi="Garamond" w:cs="TimesNewRoman"/>
          </w:rPr>
          <w:t>Rule 4</w:t>
        </w:r>
        <w:proofErr w:type="gramStart"/>
        <w:r>
          <w:rPr>
            <w:rFonts w:ascii="Garamond" w:hAnsi="Garamond" w:cs="TimesNewRoman"/>
          </w:rPr>
          <w:tab/>
        </w:r>
      </w:ins>
      <w:ins w:id="160" w:author="Liz Halverson" w:date="2020-06-29T14:54:00Z">
        <w:r w:rsidRPr="00BC547A">
          <w:rPr>
            <w:rFonts w:ascii="Garamond" w:hAnsi="Garamond" w:cs="TimesNewRoman,Bold"/>
            <w:b/>
            <w:bCs/>
          </w:rPr>
          <w:t xml:space="preserve"> </w:t>
        </w:r>
        <w:r>
          <w:rPr>
            <w:rFonts w:ascii="Garamond" w:hAnsi="Garamond" w:cs="TimesNewRoman,Bold"/>
            <w:b/>
            <w:bCs/>
          </w:rPr>
          <w:t xml:space="preserve"> </w:t>
        </w:r>
        <w:r w:rsidRPr="00BC547A">
          <w:rPr>
            <w:rFonts w:ascii="Garamond" w:hAnsi="Garamond" w:cs="TimesNewRoman,Bold"/>
            <w:b/>
            <w:bCs/>
          </w:rPr>
          <w:t>Public</w:t>
        </w:r>
        <w:proofErr w:type="gramEnd"/>
        <w:r w:rsidRPr="00BC547A">
          <w:rPr>
            <w:rFonts w:ascii="Garamond" w:hAnsi="Garamond" w:cs="TimesNewRoman,Bold"/>
            <w:b/>
            <w:bCs/>
          </w:rPr>
          <w:t xml:space="preserve"> Di</w:t>
        </w:r>
        <w:r>
          <w:rPr>
            <w:rFonts w:ascii="Garamond" w:hAnsi="Garamond" w:cs="TimesNewRoman,Bold"/>
            <w:b/>
            <w:bCs/>
          </w:rPr>
          <w:t>sclosure – Privacy -- Exception</w:t>
        </w:r>
      </w:ins>
    </w:p>
    <w:p w14:paraId="18C67644" w14:textId="77777777" w:rsidR="006137CF" w:rsidRPr="00BC547A" w:rsidRDefault="006137CF" w:rsidP="006137CF">
      <w:pPr>
        <w:autoSpaceDE w:val="0"/>
        <w:autoSpaceDN w:val="0"/>
        <w:adjustRightInd w:val="0"/>
        <w:jc w:val="left"/>
        <w:rPr>
          <w:ins w:id="161" w:author="Liz Halverson" w:date="2020-06-29T14:54:00Z"/>
          <w:rFonts w:ascii="Garamond" w:hAnsi="Garamond" w:cs="TimesNewRoman,Bold"/>
          <w:b/>
          <w:bCs/>
        </w:rPr>
      </w:pPr>
    </w:p>
    <w:p w14:paraId="10B3BC56" w14:textId="30152C00" w:rsidR="006137CF" w:rsidRPr="00BC547A" w:rsidRDefault="006137CF" w:rsidP="006137CF">
      <w:pPr>
        <w:autoSpaceDE w:val="0"/>
        <w:autoSpaceDN w:val="0"/>
        <w:adjustRightInd w:val="0"/>
        <w:jc w:val="left"/>
        <w:rPr>
          <w:ins w:id="162" w:author="Liz Halverson" w:date="2020-06-29T14:54:00Z"/>
          <w:rFonts w:ascii="Garamond" w:hAnsi="Garamond" w:cs="TimesNewRoman"/>
        </w:rPr>
      </w:pPr>
      <w:ins w:id="163" w:author="Liz Halverson" w:date="2020-06-29T14:54:00Z">
        <w:r>
          <w:rPr>
            <w:rFonts w:ascii="Garamond" w:hAnsi="Garamond" w:cs="TimesNewRoman"/>
          </w:rPr>
          <w:t>4</w:t>
        </w:r>
        <w:r w:rsidRPr="00BC547A">
          <w:rPr>
            <w:rFonts w:ascii="Garamond" w:hAnsi="Garamond" w:cs="TimesNewRoman"/>
          </w:rPr>
          <w:t xml:space="preserve">.1 </w:t>
        </w:r>
        <w:r w:rsidRPr="00BC547A">
          <w:rPr>
            <w:rFonts w:ascii="Garamond" w:hAnsi="Garamond" w:cs="TimesNewRoman"/>
          </w:rPr>
          <w:tab/>
          <w:t xml:space="preserve">All meetings, proceedings of the Commission and documents </w:t>
        </w:r>
        <w:r>
          <w:rPr>
            <w:rFonts w:ascii="Garamond" w:hAnsi="Garamond" w:cs="TimesNewRoman"/>
          </w:rPr>
          <w:t>must</w:t>
        </w:r>
        <w:r w:rsidRPr="00BC547A">
          <w:rPr>
            <w:rFonts w:ascii="Garamond" w:hAnsi="Garamond" w:cs="TimesNewRoman"/>
          </w:rPr>
          <w:t xml:space="preserve"> be open to the</w:t>
        </w:r>
      </w:ins>
    </w:p>
    <w:p w14:paraId="5A4CFA78" w14:textId="77777777" w:rsidR="006137CF" w:rsidRPr="00BC547A" w:rsidRDefault="006137CF" w:rsidP="006137CF">
      <w:pPr>
        <w:autoSpaceDE w:val="0"/>
        <w:autoSpaceDN w:val="0"/>
        <w:adjustRightInd w:val="0"/>
        <w:jc w:val="left"/>
        <w:rPr>
          <w:ins w:id="164" w:author="Liz Halverson" w:date="2020-06-29T14:54:00Z"/>
          <w:rFonts w:ascii="Garamond" w:hAnsi="Garamond" w:cs="TimesNewRoman"/>
        </w:rPr>
      </w:pPr>
      <w:ins w:id="165" w:author="Liz Halverson" w:date="2020-06-29T14:54:00Z">
        <w:r w:rsidRPr="00BC547A">
          <w:rPr>
            <w:rFonts w:ascii="Garamond" w:hAnsi="Garamond" w:cs="TimesNewRoman"/>
          </w:rPr>
          <w:tab/>
          <w:t xml:space="preserve">public except when, by a majority vote of the Commission, it is </w:t>
        </w:r>
        <w:r>
          <w:rPr>
            <w:rFonts w:ascii="Garamond" w:hAnsi="Garamond" w:cs="TimesNewRoman"/>
          </w:rPr>
          <w:t xml:space="preserve">determined </w:t>
        </w:r>
        <w:r w:rsidRPr="00BC547A">
          <w:rPr>
            <w:rFonts w:ascii="Garamond" w:hAnsi="Garamond" w:cs="TimesNewRoman"/>
          </w:rPr>
          <w:t>that the</w:t>
        </w:r>
      </w:ins>
    </w:p>
    <w:p w14:paraId="5631B585" w14:textId="77777777" w:rsidR="006137CF" w:rsidRDefault="006137CF" w:rsidP="006137CF">
      <w:pPr>
        <w:autoSpaceDE w:val="0"/>
        <w:autoSpaceDN w:val="0"/>
        <w:adjustRightInd w:val="0"/>
        <w:jc w:val="left"/>
        <w:rPr>
          <w:ins w:id="166" w:author="Liz Halverson" w:date="2020-06-29T14:54:00Z"/>
          <w:rFonts w:ascii="Garamond" w:hAnsi="Garamond" w:cs="TimesNewRoman"/>
        </w:rPr>
      </w:pPr>
      <w:ins w:id="167" w:author="Liz Halverson" w:date="2020-06-29T14:54:00Z">
        <w:r w:rsidRPr="00BC547A">
          <w:rPr>
            <w:rFonts w:ascii="Garamond" w:hAnsi="Garamond" w:cs="TimesNewRoman"/>
          </w:rPr>
          <w:tab/>
          <w:t>demand</w:t>
        </w:r>
        <w:r>
          <w:rPr>
            <w:rFonts w:ascii="Garamond" w:hAnsi="Garamond" w:cs="TimesNewRoman"/>
          </w:rPr>
          <w:t>s</w:t>
        </w:r>
        <w:r w:rsidRPr="00BC547A">
          <w:rPr>
            <w:rFonts w:ascii="Garamond" w:hAnsi="Garamond" w:cs="TimesNewRoman"/>
          </w:rPr>
          <w:t xml:space="preserve"> of individual privacy clearly exceed the merits of public disclosure.</w:t>
        </w:r>
      </w:ins>
    </w:p>
    <w:p w14:paraId="4C0D86AF" w14:textId="77777777" w:rsidR="006137CF" w:rsidRPr="00BC547A" w:rsidRDefault="006137CF" w:rsidP="006137CF">
      <w:pPr>
        <w:autoSpaceDE w:val="0"/>
        <w:autoSpaceDN w:val="0"/>
        <w:adjustRightInd w:val="0"/>
        <w:jc w:val="left"/>
        <w:rPr>
          <w:ins w:id="168" w:author="Liz Halverson" w:date="2020-06-29T14:54:00Z"/>
          <w:rFonts w:ascii="Garamond" w:hAnsi="Garamond" w:cs="TimesNewRoman"/>
        </w:rPr>
      </w:pPr>
    </w:p>
    <w:p w14:paraId="2DF2F46D" w14:textId="062AB11E" w:rsidR="006137CF" w:rsidRPr="00BC547A" w:rsidRDefault="006137CF" w:rsidP="006137CF">
      <w:pPr>
        <w:autoSpaceDE w:val="0"/>
        <w:autoSpaceDN w:val="0"/>
        <w:adjustRightInd w:val="0"/>
        <w:jc w:val="left"/>
        <w:rPr>
          <w:ins w:id="169" w:author="Liz Halverson" w:date="2020-06-29T14:54:00Z"/>
          <w:rFonts w:ascii="Garamond" w:hAnsi="Garamond" w:cs="Garamond"/>
        </w:rPr>
      </w:pPr>
      <w:ins w:id="170" w:author="Liz Halverson" w:date="2020-06-29T14:54:00Z">
        <w:r>
          <w:rPr>
            <w:rFonts w:ascii="Garamond" w:hAnsi="Garamond" w:cs="Garamond"/>
          </w:rPr>
          <w:t>4</w:t>
        </w:r>
        <w:r w:rsidRPr="00BC547A">
          <w:rPr>
            <w:rFonts w:ascii="Garamond" w:hAnsi="Garamond" w:cs="Garamond"/>
          </w:rPr>
          <w:t xml:space="preserve">.2 </w:t>
        </w:r>
        <w:r w:rsidRPr="00BC547A">
          <w:rPr>
            <w:rFonts w:ascii="Garamond" w:hAnsi="Garamond" w:cs="Garamond"/>
          </w:rPr>
          <w:tab/>
          <w:t>An applicant who believes that the demands of</w:t>
        </w:r>
      </w:ins>
      <w:ins w:id="171" w:author="Liz Halverson" w:date="2020-06-29T14:55:00Z">
        <w:r>
          <w:rPr>
            <w:rFonts w:ascii="Garamond" w:hAnsi="Garamond" w:cs="Garamond"/>
          </w:rPr>
          <w:t xml:space="preserve"> </w:t>
        </w:r>
      </w:ins>
      <w:ins w:id="172" w:author="Liz Halverson" w:date="2020-06-29T14:54:00Z">
        <w:r w:rsidRPr="00BC547A">
          <w:rPr>
            <w:rFonts w:ascii="Garamond" w:hAnsi="Garamond" w:cs="Garamond"/>
          </w:rPr>
          <w:t>individual privacy clearly exceed the merits of public disclosure of any information,</w:t>
        </w:r>
      </w:ins>
      <w:ins w:id="173" w:author="Liz Halverson" w:date="2020-06-29T14:55:00Z">
        <w:r>
          <w:rPr>
            <w:rFonts w:ascii="Garamond" w:hAnsi="Garamond" w:cs="Garamond"/>
          </w:rPr>
          <w:t xml:space="preserve"> </w:t>
        </w:r>
      </w:ins>
      <w:ins w:id="174" w:author="Liz Halverson" w:date="2020-06-29T14:54:00Z">
        <w:r w:rsidRPr="00BC547A">
          <w:rPr>
            <w:rFonts w:ascii="Garamond" w:hAnsi="Garamond" w:cs="Garamond"/>
          </w:rPr>
          <w:t xml:space="preserve">in addition to these specified items, must submit such </w:t>
        </w:r>
        <w:r w:rsidRPr="00BC547A">
          <w:rPr>
            <w:rFonts w:ascii="Garamond" w:hAnsi="Garamond" w:cs="Garamond"/>
          </w:rPr>
          <w:lastRenderedPageBreak/>
          <w:t>information, including any</w:t>
        </w:r>
      </w:ins>
      <w:ins w:id="175" w:author="Liz Halverson" w:date="2020-06-29T14:55:00Z">
        <w:r>
          <w:rPr>
            <w:rFonts w:ascii="Garamond" w:hAnsi="Garamond" w:cs="Garamond"/>
          </w:rPr>
          <w:t xml:space="preserve"> </w:t>
        </w:r>
      </w:ins>
      <w:ins w:id="176" w:author="Liz Halverson" w:date="2020-06-29T14:54:00Z">
        <w:r w:rsidRPr="00BC547A">
          <w:rPr>
            <w:rFonts w:ascii="Garamond" w:hAnsi="Garamond" w:cs="Garamond"/>
          </w:rPr>
          <w:t>answer to any question(s) in the application, in a separate sealed envelope,</w:t>
        </w:r>
      </w:ins>
      <w:ins w:id="177" w:author="Liz Halverson" w:date="2020-06-29T14:55:00Z">
        <w:r>
          <w:rPr>
            <w:rFonts w:ascii="Garamond" w:hAnsi="Garamond" w:cs="Garamond"/>
          </w:rPr>
          <w:t xml:space="preserve"> </w:t>
        </w:r>
      </w:ins>
      <w:ins w:id="178" w:author="Liz Halverson" w:date="2020-06-29T14:54:00Z">
        <w:r w:rsidRPr="00BC547A">
          <w:rPr>
            <w:rFonts w:ascii="Garamond" w:hAnsi="Garamond" w:cs="Garamond"/>
          </w:rPr>
          <w:t>expressly asserting his or her personal right of privacy in the space provided for</w:t>
        </w:r>
      </w:ins>
    </w:p>
    <w:p w14:paraId="1B3D728C" w14:textId="174FD4B7" w:rsidR="006137CF" w:rsidRDefault="006137CF" w:rsidP="006137CF">
      <w:pPr>
        <w:autoSpaceDE w:val="0"/>
        <w:autoSpaceDN w:val="0"/>
        <w:adjustRightInd w:val="0"/>
        <w:jc w:val="left"/>
        <w:rPr>
          <w:ins w:id="179" w:author="Liz Halverson" w:date="2020-06-29T14:54:00Z"/>
          <w:rFonts w:ascii="Garamond" w:hAnsi="Garamond" w:cs="Garamond"/>
        </w:rPr>
      </w:pPr>
      <w:ins w:id="180" w:author="Liz Halverson" w:date="2020-06-29T14:54:00Z">
        <w:r w:rsidRPr="00BC547A">
          <w:rPr>
            <w:rFonts w:ascii="Garamond" w:hAnsi="Garamond" w:cs="Garamond"/>
          </w:rPr>
          <w:t>the answer in the application and referring the Commission to the attached</w:t>
        </w:r>
      </w:ins>
      <w:ins w:id="181" w:author="Liz Halverson" w:date="2020-06-29T14:55:00Z">
        <w:r>
          <w:rPr>
            <w:rFonts w:ascii="Garamond" w:hAnsi="Garamond" w:cs="Garamond"/>
          </w:rPr>
          <w:t xml:space="preserve"> </w:t>
        </w:r>
      </w:ins>
      <w:ins w:id="182" w:author="Liz Halverson" w:date="2020-06-29T14:54:00Z">
        <w:r w:rsidRPr="00BC547A">
          <w:rPr>
            <w:rFonts w:ascii="Garamond" w:hAnsi="Garamond" w:cs="Garamond"/>
          </w:rPr>
          <w:t xml:space="preserve">sealed envelope. The </w:t>
        </w:r>
        <w:proofErr w:type="gramStart"/>
        <w:r w:rsidRPr="00BC547A">
          <w:rPr>
            <w:rFonts w:ascii="Garamond" w:hAnsi="Garamond" w:cs="Garamond"/>
          </w:rPr>
          <w:t>Commission  then</w:t>
        </w:r>
        <w:proofErr w:type="gramEnd"/>
        <w:r w:rsidRPr="00BC547A">
          <w:rPr>
            <w:rFonts w:ascii="Garamond" w:hAnsi="Garamond" w:cs="Garamond"/>
          </w:rPr>
          <w:t xml:space="preserve"> </w:t>
        </w:r>
        <w:r>
          <w:rPr>
            <w:rFonts w:ascii="Garamond" w:hAnsi="Garamond" w:cs="Garamond"/>
          </w:rPr>
          <w:t xml:space="preserve">must </w:t>
        </w:r>
        <w:r w:rsidRPr="00BC547A">
          <w:rPr>
            <w:rFonts w:ascii="Garamond" w:hAnsi="Garamond" w:cs="Garamond"/>
          </w:rPr>
          <w:t>make its own determination,</w:t>
        </w:r>
      </w:ins>
      <w:ins w:id="183" w:author="Liz Halverson" w:date="2020-06-29T14:55:00Z">
        <w:r>
          <w:rPr>
            <w:rFonts w:ascii="Garamond" w:hAnsi="Garamond" w:cs="Garamond"/>
          </w:rPr>
          <w:t xml:space="preserve"> </w:t>
        </w:r>
      </w:ins>
      <w:ins w:id="184" w:author="Liz Halverson" w:date="2020-06-29T14:54:00Z">
        <w:r w:rsidRPr="00BC547A">
          <w:rPr>
            <w:rFonts w:ascii="Garamond" w:hAnsi="Garamond" w:cs="Garamond"/>
          </w:rPr>
          <w:t>balancing the asserted privacy right against the merits of public disclosure</w:t>
        </w:r>
        <w:r>
          <w:rPr>
            <w:rFonts w:ascii="Garamond" w:hAnsi="Garamond" w:cs="Garamond"/>
          </w:rPr>
          <w:t>.  The Commission must</w:t>
        </w:r>
      </w:ins>
      <w:ins w:id="185" w:author="Liz Halverson" w:date="2020-06-29T14:55:00Z">
        <w:r>
          <w:rPr>
            <w:rFonts w:ascii="Garamond" w:hAnsi="Garamond" w:cs="Garamond"/>
          </w:rPr>
          <w:t xml:space="preserve"> </w:t>
        </w:r>
      </w:ins>
      <w:ins w:id="186" w:author="Liz Halverson" w:date="2020-06-29T14:54:00Z">
        <w:r w:rsidRPr="00BC547A">
          <w:rPr>
            <w:rFonts w:ascii="Garamond" w:hAnsi="Garamond" w:cs="Garamond"/>
          </w:rPr>
          <w:t>notify the applicant of any decision to publicly disclose such information five (5)</w:t>
        </w:r>
      </w:ins>
      <w:ins w:id="187" w:author="Liz Halverson" w:date="2020-06-29T14:55:00Z">
        <w:r>
          <w:rPr>
            <w:rFonts w:ascii="Garamond" w:hAnsi="Garamond" w:cs="Garamond"/>
          </w:rPr>
          <w:t xml:space="preserve"> </w:t>
        </w:r>
      </w:ins>
      <w:ins w:id="188" w:author="Liz Halverson" w:date="2020-06-29T14:54:00Z">
        <w:r w:rsidRPr="00BC547A">
          <w:rPr>
            <w:rFonts w:ascii="Garamond" w:hAnsi="Garamond" w:cs="Garamond"/>
          </w:rPr>
          <w:t>days prior to any disclosure.</w:t>
        </w:r>
      </w:ins>
    </w:p>
    <w:p w14:paraId="1F6033FC" w14:textId="77777777" w:rsidR="006137CF" w:rsidRPr="00BC547A" w:rsidRDefault="006137CF" w:rsidP="006137CF">
      <w:pPr>
        <w:autoSpaceDE w:val="0"/>
        <w:autoSpaceDN w:val="0"/>
        <w:adjustRightInd w:val="0"/>
        <w:jc w:val="left"/>
        <w:rPr>
          <w:ins w:id="189" w:author="Liz Halverson" w:date="2020-06-29T14:54:00Z"/>
          <w:rFonts w:ascii="Garamond" w:hAnsi="Garamond" w:cs="Garamond"/>
        </w:rPr>
      </w:pPr>
    </w:p>
    <w:p w14:paraId="33E7C80E" w14:textId="16AF3920" w:rsidR="006137CF" w:rsidRPr="00BC547A" w:rsidRDefault="006137CF" w:rsidP="006137CF">
      <w:pPr>
        <w:autoSpaceDE w:val="0"/>
        <w:autoSpaceDN w:val="0"/>
        <w:adjustRightInd w:val="0"/>
        <w:jc w:val="left"/>
        <w:rPr>
          <w:ins w:id="190" w:author="Liz Halverson" w:date="2020-06-29T14:54:00Z"/>
          <w:rFonts w:ascii="Garamond" w:hAnsi="Garamond" w:cs="Garamond"/>
        </w:rPr>
      </w:pPr>
      <w:ins w:id="191" w:author="Liz Halverson" w:date="2020-06-29T14:55:00Z">
        <w:r>
          <w:rPr>
            <w:rFonts w:ascii="Garamond" w:hAnsi="Garamond" w:cs="Garamond"/>
          </w:rPr>
          <w:t>4</w:t>
        </w:r>
      </w:ins>
      <w:ins w:id="192" w:author="Liz Halverson" w:date="2020-06-29T14:54:00Z">
        <w:r w:rsidRPr="00BC547A">
          <w:rPr>
            <w:rFonts w:ascii="Garamond" w:hAnsi="Garamond" w:cs="Garamond"/>
          </w:rPr>
          <w:t xml:space="preserve">.3 </w:t>
        </w:r>
        <w:r w:rsidRPr="00BC547A">
          <w:rPr>
            <w:rFonts w:ascii="Garamond" w:hAnsi="Garamond" w:cs="Garamond"/>
          </w:rPr>
          <w:tab/>
        </w:r>
        <w:r>
          <w:rPr>
            <w:rFonts w:ascii="Garamond" w:hAnsi="Garamond" w:cs="Garamond"/>
          </w:rPr>
          <w:t xml:space="preserve"> Unless a determination is made by the Commission that the demands of individual privacy clearly exceed the merits of public disclosure, all</w:t>
        </w:r>
        <w:r w:rsidRPr="00BC547A">
          <w:rPr>
            <w:rFonts w:ascii="Garamond" w:hAnsi="Garamond" w:cs="Garamond"/>
          </w:rPr>
          <w:t xml:space="preserve"> documents received by the Commission </w:t>
        </w:r>
        <w:r>
          <w:rPr>
            <w:rFonts w:ascii="Garamond" w:hAnsi="Garamond" w:cs="Garamond"/>
          </w:rPr>
          <w:t xml:space="preserve"> are</w:t>
        </w:r>
        <w:r w:rsidRPr="00BC547A">
          <w:rPr>
            <w:rFonts w:ascii="Garamond" w:hAnsi="Garamond" w:cs="Garamond"/>
          </w:rPr>
          <w:t xml:space="preserve"> open to the public and may</w:t>
        </w:r>
      </w:ins>
      <w:ins w:id="193" w:author="Liz Halverson" w:date="2020-06-29T14:55:00Z">
        <w:r>
          <w:rPr>
            <w:rFonts w:ascii="Garamond" w:hAnsi="Garamond" w:cs="Garamond"/>
          </w:rPr>
          <w:t xml:space="preserve"> </w:t>
        </w:r>
      </w:ins>
      <w:ins w:id="194" w:author="Liz Halverson" w:date="2020-06-29T14:54:00Z">
        <w:r w:rsidRPr="00BC547A">
          <w:rPr>
            <w:rFonts w:ascii="Garamond" w:hAnsi="Garamond" w:cs="Garamond"/>
          </w:rPr>
          <w:t xml:space="preserve">be viewed by interested parties during normal business hours at the </w:t>
        </w:r>
        <w:r>
          <w:rPr>
            <w:rFonts w:ascii="Garamond" w:hAnsi="Garamond" w:cs="Garamond"/>
          </w:rPr>
          <w:t>Office of Court Administrator</w:t>
        </w:r>
        <w:r w:rsidRPr="00BC547A">
          <w:rPr>
            <w:rFonts w:ascii="Garamond" w:hAnsi="Garamond" w:cs="Garamond"/>
          </w:rPr>
          <w:t>.</w:t>
        </w:r>
      </w:ins>
    </w:p>
    <w:p w14:paraId="76A93063" w14:textId="62D87E9C" w:rsidR="006137CF" w:rsidRPr="00BC547A" w:rsidRDefault="006137CF" w:rsidP="006137CF">
      <w:pPr>
        <w:autoSpaceDE w:val="0"/>
        <w:autoSpaceDN w:val="0"/>
        <w:adjustRightInd w:val="0"/>
        <w:jc w:val="left"/>
        <w:rPr>
          <w:rFonts w:ascii="Garamond" w:hAnsi="Garamond" w:cs="TimesNewRoman"/>
        </w:rPr>
      </w:pPr>
      <w:ins w:id="195" w:author="Liz Halverson" w:date="2020-06-29T14:53:00Z">
        <w:r>
          <w:rPr>
            <w:rFonts w:ascii="Garamond" w:hAnsi="Garamond" w:cs="TimesNewRoman"/>
          </w:rPr>
          <w:tab/>
        </w:r>
      </w:ins>
    </w:p>
    <w:p w14:paraId="58CC2886" w14:textId="77777777" w:rsidR="0053171C" w:rsidRPr="00BC547A" w:rsidRDefault="0053171C" w:rsidP="0053171C">
      <w:pPr>
        <w:autoSpaceDE w:val="0"/>
        <w:autoSpaceDN w:val="0"/>
        <w:adjustRightInd w:val="0"/>
        <w:jc w:val="left"/>
        <w:rPr>
          <w:rFonts w:ascii="Garamond" w:hAnsi="Garamond" w:cs="TimesNewRoman"/>
        </w:rPr>
      </w:pPr>
    </w:p>
    <w:p w14:paraId="2B3B8E59" w14:textId="039F9CFF" w:rsidR="0053171C" w:rsidRDefault="0053171C" w:rsidP="0053171C">
      <w:pPr>
        <w:autoSpaceDE w:val="0"/>
        <w:autoSpaceDN w:val="0"/>
        <w:adjustRightInd w:val="0"/>
        <w:jc w:val="left"/>
        <w:rPr>
          <w:rFonts w:ascii="Garamond" w:hAnsi="Garamond" w:cs="TimesNewRoman,Bold"/>
          <w:b/>
          <w:bCs/>
        </w:rPr>
      </w:pPr>
      <w:r w:rsidRPr="00BC547A">
        <w:rPr>
          <w:rFonts w:ascii="Garamond" w:hAnsi="Garamond" w:cs="TimesNewRoman,Bold"/>
          <w:b/>
          <w:bCs/>
        </w:rPr>
        <w:t xml:space="preserve">Rule </w:t>
      </w:r>
      <w:ins w:id="196" w:author="Liz Halverson" w:date="2020-06-29T14:56:00Z">
        <w:r w:rsidR="005100C1">
          <w:rPr>
            <w:rFonts w:ascii="Garamond" w:hAnsi="Garamond" w:cs="TimesNewRoman,Bold"/>
            <w:b/>
            <w:bCs/>
          </w:rPr>
          <w:t>5</w:t>
        </w:r>
      </w:ins>
      <w:r w:rsidRPr="005100C1">
        <w:rPr>
          <w:rFonts w:ascii="Garamond" w:hAnsi="Garamond" w:cs="TimesNewRoman,Bold"/>
          <w:b/>
          <w:bCs/>
          <w:strike/>
          <w:rPrChange w:id="197" w:author="Liz Halverson" w:date="2020-06-29T14:56:00Z">
            <w:rPr>
              <w:rFonts w:ascii="Garamond" w:hAnsi="Garamond" w:cs="TimesNewRoman,Bold"/>
              <w:b/>
              <w:bCs/>
            </w:rPr>
          </w:rPrChange>
        </w:rPr>
        <w:t>4</w:t>
      </w:r>
      <w:r w:rsidRPr="00BC547A">
        <w:rPr>
          <w:rFonts w:ascii="Garamond" w:hAnsi="Garamond" w:cs="TimesNewRoman,Bold"/>
          <w:b/>
          <w:bCs/>
        </w:rPr>
        <w:t xml:space="preserve">. </w:t>
      </w:r>
      <w:r w:rsidR="00920580">
        <w:rPr>
          <w:rFonts w:ascii="Garamond" w:hAnsi="Garamond" w:cs="TimesNewRoman,Bold"/>
          <w:b/>
          <w:bCs/>
        </w:rPr>
        <w:t xml:space="preserve"> </w:t>
      </w:r>
      <w:r w:rsidRPr="00BC547A">
        <w:rPr>
          <w:rFonts w:ascii="Garamond" w:hAnsi="Garamond" w:cs="TimesNewRoman,Bold"/>
          <w:b/>
          <w:bCs/>
        </w:rPr>
        <w:t xml:space="preserve">Investigation -- Public Comment </w:t>
      </w:r>
      <w:r w:rsidR="00920580">
        <w:rPr>
          <w:rFonts w:ascii="Garamond" w:hAnsi="Garamond" w:cs="TimesNewRoman,Bold"/>
          <w:b/>
          <w:bCs/>
        </w:rPr>
        <w:t>–</w:t>
      </w:r>
      <w:r w:rsidRPr="00BC547A">
        <w:rPr>
          <w:rFonts w:ascii="Garamond" w:hAnsi="Garamond" w:cs="TimesNewRoman,Bold"/>
          <w:b/>
          <w:bCs/>
        </w:rPr>
        <w:t xml:space="preserve"> Review</w:t>
      </w:r>
    </w:p>
    <w:p w14:paraId="26D0B4DD" w14:textId="77777777" w:rsidR="00920580" w:rsidRPr="00BC547A" w:rsidRDefault="00920580" w:rsidP="0053171C">
      <w:pPr>
        <w:autoSpaceDE w:val="0"/>
        <w:autoSpaceDN w:val="0"/>
        <w:adjustRightInd w:val="0"/>
        <w:jc w:val="left"/>
        <w:rPr>
          <w:rFonts w:ascii="Garamond" w:hAnsi="Garamond" w:cs="TimesNewRoman,Bold"/>
          <w:b/>
          <w:bCs/>
        </w:rPr>
      </w:pPr>
    </w:p>
    <w:p w14:paraId="2FB75588" w14:textId="562DE789" w:rsidR="0053171C" w:rsidRPr="00BC547A" w:rsidRDefault="005100C1" w:rsidP="0053171C">
      <w:pPr>
        <w:autoSpaceDE w:val="0"/>
        <w:autoSpaceDN w:val="0"/>
        <w:adjustRightInd w:val="0"/>
        <w:jc w:val="left"/>
        <w:rPr>
          <w:rFonts w:ascii="Garamond" w:hAnsi="Garamond" w:cs="TimesNewRoman"/>
        </w:rPr>
      </w:pPr>
      <w:ins w:id="198" w:author="Liz Halverson" w:date="2020-06-29T14:56:00Z">
        <w:r>
          <w:rPr>
            <w:rFonts w:ascii="Garamond" w:hAnsi="Garamond" w:cs="TimesNewRoman"/>
          </w:rPr>
          <w:t>5</w:t>
        </w:r>
      </w:ins>
      <w:del w:id="199" w:author="Liz Halverson" w:date="2020-06-29T14:56:00Z">
        <w:r w:rsidR="0053171C" w:rsidRPr="005100C1" w:rsidDel="005100C1">
          <w:rPr>
            <w:rFonts w:ascii="Garamond" w:hAnsi="Garamond" w:cs="TimesNewRoman"/>
            <w:strike/>
            <w:rPrChange w:id="200" w:author="Liz Halverson" w:date="2020-06-29T14:56:00Z">
              <w:rPr>
                <w:rFonts w:ascii="Garamond" w:hAnsi="Garamond" w:cs="TimesNewRoman"/>
              </w:rPr>
            </w:rPrChange>
          </w:rPr>
          <w:delText>4</w:delText>
        </w:r>
      </w:del>
      <w:r w:rsidR="0053171C" w:rsidRPr="00BC547A">
        <w:rPr>
          <w:rFonts w:ascii="Garamond" w:hAnsi="Garamond" w:cs="TimesNewRoman"/>
        </w:rPr>
        <w:t xml:space="preserve">.1 </w:t>
      </w:r>
      <w:r w:rsidR="0053171C" w:rsidRPr="00BC547A">
        <w:rPr>
          <w:rFonts w:ascii="Garamond" w:hAnsi="Garamond" w:cs="TimesNewRoman"/>
        </w:rPr>
        <w:tab/>
        <w:t>The individual members of the Commission are authorized to gather information</w:t>
      </w:r>
    </w:p>
    <w:p w14:paraId="275914AE"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and investigate the qualifications of all applicants.</w:t>
      </w:r>
    </w:p>
    <w:p w14:paraId="1F7B1B9F" w14:textId="77777777" w:rsidR="00920580" w:rsidRPr="00BC547A" w:rsidRDefault="00920580" w:rsidP="0053171C">
      <w:pPr>
        <w:autoSpaceDE w:val="0"/>
        <w:autoSpaceDN w:val="0"/>
        <w:adjustRightInd w:val="0"/>
        <w:jc w:val="left"/>
        <w:rPr>
          <w:rFonts w:ascii="Garamond" w:hAnsi="Garamond" w:cs="TimesNewRoman"/>
        </w:rPr>
      </w:pPr>
    </w:p>
    <w:p w14:paraId="50DF7662" w14:textId="0CEF81A4" w:rsidR="0053171C" w:rsidRPr="00BC547A" w:rsidRDefault="0053171C" w:rsidP="0053171C">
      <w:pPr>
        <w:autoSpaceDE w:val="0"/>
        <w:autoSpaceDN w:val="0"/>
        <w:adjustRightInd w:val="0"/>
        <w:jc w:val="left"/>
        <w:rPr>
          <w:rFonts w:ascii="Garamond" w:hAnsi="Garamond" w:cs="TimesNewRoman"/>
        </w:rPr>
      </w:pPr>
      <w:del w:id="201" w:author="Liz Halverson" w:date="2020-06-29T14:56:00Z">
        <w:r w:rsidRPr="005100C1" w:rsidDel="005100C1">
          <w:rPr>
            <w:rFonts w:ascii="Garamond" w:hAnsi="Garamond" w:cs="TimesNewRoman"/>
            <w:strike/>
            <w:rPrChange w:id="202" w:author="Liz Halverson" w:date="2020-06-29T14:56:00Z">
              <w:rPr>
                <w:rFonts w:ascii="Garamond" w:hAnsi="Garamond" w:cs="TimesNewRoman"/>
              </w:rPr>
            </w:rPrChange>
          </w:rPr>
          <w:delText>4</w:delText>
        </w:r>
      </w:del>
      <w:ins w:id="203" w:author="Liz Halverson" w:date="2020-06-29T14:56:00Z">
        <w:r w:rsidR="005100C1">
          <w:rPr>
            <w:rFonts w:ascii="Garamond" w:hAnsi="Garamond" w:cs="TimesNewRoman"/>
          </w:rPr>
          <w:t>5</w:t>
        </w:r>
      </w:ins>
      <w:del w:id="204" w:author="Liz Halverson" w:date="2020-06-29T14:56:00Z">
        <w:r w:rsidRPr="00BC547A" w:rsidDel="005100C1">
          <w:rPr>
            <w:rFonts w:ascii="Garamond" w:hAnsi="Garamond" w:cs="TimesNewRoman"/>
          </w:rPr>
          <w:delText>.</w:delText>
        </w:r>
      </w:del>
      <w:r w:rsidRPr="00BC547A">
        <w:rPr>
          <w:rFonts w:ascii="Garamond" w:hAnsi="Garamond" w:cs="TimesNewRoman"/>
        </w:rPr>
        <w:t xml:space="preserve">2 </w:t>
      </w:r>
      <w:r w:rsidRPr="00BC547A">
        <w:rPr>
          <w:rFonts w:ascii="Garamond" w:hAnsi="Garamond" w:cs="TimesNewRoman"/>
        </w:rPr>
        <w:tab/>
        <w:t>Members of the public may provide their comments concerning any applicant or</w:t>
      </w:r>
    </w:p>
    <w:p w14:paraId="27CD5C5A"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r>
      <w:r w:rsidR="009706BD" w:rsidRPr="00BC547A">
        <w:rPr>
          <w:rFonts w:ascii="Garamond" w:hAnsi="Garamond" w:cs="TimesNewRoman"/>
        </w:rPr>
        <w:t>a</w:t>
      </w:r>
      <w:r w:rsidRPr="00BC547A">
        <w:rPr>
          <w:rFonts w:ascii="Garamond" w:hAnsi="Garamond" w:cs="TimesNewRoman"/>
        </w:rPr>
        <w:t>pplication</w:t>
      </w:r>
      <w:r w:rsidR="009706BD" w:rsidRPr="00BC547A">
        <w:rPr>
          <w:rFonts w:ascii="Garamond" w:hAnsi="Garamond" w:cs="TimesNewRoman"/>
        </w:rPr>
        <w:t>,</w:t>
      </w:r>
      <w:r w:rsidRPr="00BC547A">
        <w:rPr>
          <w:rFonts w:ascii="Garamond" w:hAnsi="Garamond" w:cs="TimesNewRoman"/>
        </w:rPr>
        <w:t xml:space="preserve"> and a specific period of public comment will be identified and</w:t>
      </w:r>
    </w:p>
    <w:p w14:paraId="0C5CBEDE" w14:textId="5B1383AC"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noticed.</w:t>
      </w:r>
      <w:ins w:id="205" w:author="Liz Halverson" w:date="2020-06-29T14:57:00Z">
        <w:r w:rsidR="005100C1">
          <w:rPr>
            <w:rFonts w:ascii="Garamond" w:hAnsi="Garamond" w:cs="TimesNewRoman"/>
          </w:rPr>
          <w:t xml:space="preserve"> The public comments must be posted to the Commission’s webpage except as provided in Rule 4</w:t>
        </w:r>
      </w:ins>
    </w:p>
    <w:p w14:paraId="5D12F9C7" w14:textId="77777777" w:rsidR="00920580" w:rsidRPr="00BC547A" w:rsidRDefault="00920580" w:rsidP="0053171C">
      <w:pPr>
        <w:autoSpaceDE w:val="0"/>
        <w:autoSpaceDN w:val="0"/>
        <w:adjustRightInd w:val="0"/>
        <w:jc w:val="left"/>
        <w:rPr>
          <w:rFonts w:ascii="Garamond" w:hAnsi="Garamond" w:cs="TimesNewRoman"/>
        </w:rPr>
      </w:pPr>
    </w:p>
    <w:p w14:paraId="3C052ACC" w14:textId="2C645507" w:rsidR="0053171C" w:rsidRPr="00BC547A" w:rsidDel="005100C1" w:rsidRDefault="0053171C" w:rsidP="0053171C">
      <w:pPr>
        <w:autoSpaceDE w:val="0"/>
        <w:autoSpaceDN w:val="0"/>
        <w:adjustRightInd w:val="0"/>
        <w:jc w:val="left"/>
        <w:rPr>
          <w:del w:id="206" w:author="Liz Halverson" w:date="2020-06-29T14:57:00Z"/>
          <w:rFonts w:ascii="Garamond" w:hAnsi="Garamond" w:cs="TimesNewRoman"/>
        </w:rPr>
      </w:pPr>
      <w:r w:rsidRPr="00BC547A">
        <w:rPr>
          <w:rFonts w:ascii="Garamond" w:hAnsi="Garamond" w:cs="TimesNewRoman"/>
        </w:rPr>
        <w:t>4</w:t>
      </w:r>
      <w:ins w:id="207" w:author="Liz Halverson" w:date="2020-06-29T14:56:00Z">
        <w:r w:rsidR="005100C1">
          <w:rPr>
            <w:rFonts w:ascii="Garamond" w:hAnsi="Garamond" w:cs="TimesNewRoman"/>
          </w:rPr>
          <w:t>5</w:t>
        </w:r>
      </w:ins>
      <w:r w:rsidRPr="00BC547A">
        <w:rPr>
          <w:rFonts w:ascii="Garamond" w:hAnsi="Garamond" w:cs="TimesNewRoman"/>
        </w:rPr>
        <w:t xml:space="preserve">.3 </w:t>
      </w:r>
      <w:r w:rsidRPr="00BC547A">
        <w:rPr>
          <w:rFonts w:ascii="Garamond" w:hAnsi="Garamond" w:cs="TimesNewRoman"/>
        </w:rPr>
        <w:tab/>
        <w:t>Written public comment</w:t>
      </w:r>
      <w:ins w:id="208" w:author="Liz Halverson" w:date="2020-06-29T14:58:00Z">
        <w:r w:rsidR="005100C1">
          <w:rPr>
            <w:rFonts w:ascii="Garamond" w:hAnsi="Garamond" w:cs="TimesNewRoman"/>
          </w:rPr>
          <w:t xml:space="preserve"> constitutes</w:t>
        </w:r>
      </w:ins>
      <w:r w:rsidRPr="005100C1">
        <w:rPr>
          <w:rFonts w:ascii="Garamond" w:hAnsi="Garamond" w:cs="TimesNewRoman"/>
          <w:strike/>
          <w:rPrChange w:id="209" w:author="Liz Halverson" w:date="2020-06-29T14:58:00Z">
            <w:rPr>
              <w:rFonts w:ascii="Garamond" w:hAnsi="Garamond" w:cs="TimesNewRoman"/>
            </w:rPr>
          </w:rPrChange>
        </w:rPr>
        <w:t xml:space="preserve"> </w:t>
      </w:r>
      <w:del w:id="210" w:author="Menzies, Lois" w:date="2019-04-06T14:54:00Z">
        <w:r w:rsidRPr="005100C1" w:rsidDel="00427CA3">
          <w:rPr>
            <w:rFonts w:ascii="Garamond" w:hAnsi="Garamond" w:cs="TimesNewRoman"/>
            <w:strike/>
            <w:rPrChange w:id="211" w:author="Liz Halverson" w:date="2020-06-29T14:58:00Z">
              <w:rPr>
                <w:rFonts w:ascii="Garamond" w:hAnsi="Garamond" w:cs="TimesNewRoman"/>
              </w:rPr>
            </w:rPrChange>
          </w:rPr>
          <w:delText>constitutes</w:delText>
        </w:r>
      </w:del>
      <w:ins w:id="212" w:author="Menzies, Lois" w:date="2019-04-06T14:54:00Z">
        <w:r w:rsidR="00427CA3" w:rsidRPr="005100C1">
          <w:rPr>
            <w:rFonts w:ascii="Garamond" w:hAnsi="Garamond" w:cs="TimesNewRoman"/>
            <w:strike/>
            <w:rPrChange w:id="213" w:author="Liz Halverson" w:date="2020-06-29T14:58:00Z">
              <w:rPr>
                <w:rFonts w:ascii="Garamond" w:hAnsi="Garamond" w:cs="TimesNewRoman"/>
              </w:rPr>
            </w:rPrChange>
          </w:rPr>
          <w:t xml:space="preserve"> and all supporting</w:t>
        </w:r>
      </w:ins>
      <w:r w:rsidRPr="00BC547A">
        <w:rPr>
          <w:rFonts w:ascii="Garamond" w:hAnsi="Garamond" w:cs="TimesNewRoman"/>
        </w:rPr>
        <w:t xml:space="preserve"> documentation relating to the proceedings of</w:t>
      </w:r>
    </w:p>
    <w:p w14:paraId="2D47B658" w14:textId="1F970F51"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 xml:space="preserve">the Commission </w:t>
      </w:r>
      <w:del w:id="214" w:author="Menzies, Lois" w:date="2019-04-06T14:54:00Z">
        <w:r w:rsidRPr="00BC547A" w:rsidDel="00427CA3">
          <w:rPr>
            <w:rFonts w:ascii="Garamond" w:hAnsi="Garamond" w:cs="TimesNewRoman"/>
          </w:rPr>
          <w:delText>and shall</w:delText>
        </w:r>
      </w:del>
      <w:ins w:id="215" w:author="Menzies, Lois" w:date="2019-04-06T14:54:00Z">
        <w:r w:rsidR="00427CA3">
          <w:rPr>
            <w:rFonts w:ascii="Garamond" w:hAnsi="Garamond" w:cs="TimesNewRoman"/>
          </w:rPr>
          <w:t xml:space="preserve"> </w:t>
        </w:r>
        <w:proofErr w:type="gramStart"/>
        <w:r w:rsidR="00427CA3">
          <w:rPr>
            <w:rFonts w:ascii="Garamond" w:hAnsi="Garamond" w:cs="TimesNewRoman"/>
          </w:rPr>
          <w:t xml:space="preserve">must </w:t>
        </w:r>
      </w:ins>
      <w:r w:rsidRPr="00BC547A">
        <w:rPr>
          <w:rFonts w:ascii="Garamond" w:hAnsi="Garamond" w:cs="TimesNewRoman"/>
        </w:rPr>
        <w:t xml:space="preserve"> be</w:t>
      </w:r>
      <w:proofErr w:type="gramEnd"/>
      <w:r w:rsidRPr="00BC547A">
        <w:rPr>
          <w:rFonts w:ascii="Garamond" w:hAnsi="Garamond" w:cs="TimesNewRoman"/>
        </w:rPr>
        <w:t xml:space="preserve"> open to the public except where the demands of</w:t>
      </w:r>
    </w:p>
    <w:p w14:paraId="332B0677"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 xml:space="preserve">individual privacy clearly </w:t>
      </w:r>
      <w:proofErr w:type="gramStart"/>
      <w:r w:rsidRPr="00BC547A">
        <w:rPr>
          <w:rFonts w:ascii="Garamond" w:hAnsi="Garamond" w:cs="TimesNewRoman"/>
        </w:rPr>
        <w:t>exceed</w:t>
      </w:r>
      <w:proofErr w:type="gramEnd"/>
      <w:r w:rsidRPr="00BC547A">
        <w:rPr>
          <w:rFonts w:ascii="Garamond" w:hAnsi="Garamond" w:cs="TimesNewRoman"/>
        </w:rPr>
        <w:t xml:space="preserve"> the merits of </w:t>
      </w:r>
      <w:del w:id="216" w:author="Menzies, Lois" w:date="2019-04-06T14:55:00Z">
        <w:r w:rsidRPr="00BC547A" w:rsidDel="00427CA3">
          <w:rPr>
            <w:rFonts w:ascii="Garamond" w:hAnsi="Garamond" w:cs="TimesNewRoman"/>
          </w:rPr>
          <w:delText>private</w:delText>
        </w:r>
      </w:del>
      <w:ins w:id="217" w:author="Menzies, Lois" w:date="2019-04-06T14:55:00Z">
        <w:r w:rsidR="00427CA3">
          <w:rPr>
            <w:rFonts w:ascii="Garamond" w:hAnsi="Garamond" w:cs="TimesNewRoman"/>
          </w:rPr>
          <w:t xml:space="preserve"> public</w:t>
        </w:r>
      </w:ins>
      <w:r w:rsidRPr="00BC547A">
        <w:rPr>
          <w:rFonts w:ascii="Garamond" w:hAnsi="Garamond" w:cs="TimesNewRoman"/>
        </w:rPr>
        <w:t xml:space="preserve"> disclosure. The procedure</w:t>
      </w:r>
    </w:p>
    <w:p w14:paraId="14A3DB6D"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to be followed by any member of the public seeking to assert individual privacy</w:t>
      </w:r>
    </w:p>
    <w:p w14:paraId="6D25900E"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 xml:space="preserve">rights with respect to </w:t>
      </w:r>
      <w:r w:rsidR="009706BD" w:rsidRPr="00BC547A">
        <w:rPr>
          <w:rFonts w:ascii="Garamond" w:hAnsi="Garamond" w:cs="TimesNewRoman"/>
        </w:rPr>
        <w:t xml:space="preserve">his or her </w:t>
      </w:r>
      <w:r w:rsidRPr="00BC547A">
        <w:rPr>
          <w:rFonts w:ascii="Garamond" w:hAnsi="Garamond" w:cs="TimesNewRoman"/>
        </w:rPr>
        <w:t>written comments regarding an applicant is the same as</w:t>
      </w:r>
    </w:p>
    <w:p w14:paraId="55145069" w14:textId="2966A330"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that set forth in Rule 7</w:t>
      </w:r>
      <w:ins w:id="218" w:author="Liz Halverson" w:date="2020-06-29T14:58:00Z">
        <w:r w:rsidR="005100C1">
          <w:rPr>
            <w:rFonts w:ascii="Garamond" w:hAnsi="Garamond" w:cs="TimesNewRoman"/>
          </w:rPr>
          <w:t>4</w:t>
        </w:r>
      </w:ins>
      <w:r w:rsidRPr="00BC547A">
        <w:rPr>
          <w:rFonts w:ascii="Garamond" w:hAnsi="Garamond" w:cs="TimesNewRoman"/>
        </w:rPr>
        <w:t>.2</w:t>
      </w:r>
      <w:del w:id="219" w:author="Menzies, Lois" w:date="2019-04-06T14:55:00Z">
        <w:r w:rsidRPr="00BC547A" w:rsidDel="00427CA3">
          <w:rPr>
            <w:rFonts w:ascii="Garamond" w:hAnsi="Garamond" w:cs="TimesNewRoman"/>
          </w:rPr>
          <w:delText xml:space="preserve">, </w:delText>
        </w:r>
        <w:commentRangeStart w:id="220"/>
        <w:r w:rsidRPr="00BC547A" w:rsidDel="00427CA3">
          <w:rPr>
            <w:rFonts w:ascii="Garamond" w:hAnsi="Garamond" w:cs="TimesNewRoman"/>
          </w:rPr>
          <w:delText>below</w:delText>
        </w:r>
      </w:del>
      <w:commentRangeEnd w:id="220"/>
      <w:r w:rsidR="00427CA3">
        <w:rPr>
          <w:rStyle w:val="CommentReference"/>
        </w:rPr>
        <w:commentReference w:id="220"/>
      </w:r>
      <w:r w:rsidRPr="00BC547A">
        <w:rPr>
          <w:rFonts w:ascii="Garamond" w:hAnsi="Garamond" w:cs="TimesNewRoman"/>
        </w:rPr>
        <w:t>.</w:t>
      </w:r>
    </w:p>
    <w:p w14:paraId="075DB892" w14:textId="77777777" w:rsidR="00920580" w:rsidRPr="00BC547A" w:rsidRDefault="00920580" w:rsidP="0053171C">
      <w:pPr>
        <w:autoSpaceDE w:val="0"/>
        <w:autoSpaceDN w:val="0"/>
        <w:adjustRightInd w:val="0"/>
        <w:jc w:val="left"/>
        <w:rPr>
          <w:rFonts w:ascii="Garamond" w:hAnsi="Garamond" w:cs="TimesNewRoman"/>
        </w:rPr>
      </w:pPr>
    </w:p>
    <w:p w14:paraId="317E6626" w14:textId="618F4220" w:rsidR="0053171C" w:rsidRPr="00BC547A" w:rsidDel="00427CA3" w:rsidRDefault="0053171C" w:rsidP="0053171C">
      <w:pPr>
        <w:autoSpaceDE w:val="0"/>
        <w:autoSpaceDN w:val="0"/>
        <w:adjustRightInd w:val="0"/>
        <w:jc w:val="left"/>
        <w:rPr>
          <w:del w:id="221" w:author="Menzies, Lois" w:date="2019-04-06T14:56:00Z"/>
          <w:rFonts w:ascii="Garamond" w:hAnsi="Garamond" w:cs="TimesNewRoman"/>
        </w:rPr>
      </w:pPr>
      <w:r w:rsidRPr="00BC547A">
        <w:rPr>
          <w:rFonts w:ascii="Garamond" w:hAnsi="Garamond" w:cs="TimesNewRoman"/>
        </w:rPr>
        <w:t>4</w:t>
      </w:r>
      <w:ins w:id="222" w:author="Liz Halverson" w:date="2020-06-29T14:58:00Z">
        <w:r w:rsidR="005100C1">
          <w:rPr>
            <w:rFonts w:ascii="Garamond" w:hAnsi="Garamond" w:cs="TimesNewRoman"/>
          </w:rPr>
          <w:t>5</w:t>
        </w:r>
      </w:ins>
      <w:r w:rsidRPr="00BC547A">
        <w:rPr>
          <w:rFonts w:ascii="Garamond" w:hAnsi="Garamond" w:cs="TimesNewRoman"/>
        </w:rPr>
        <w:t xml:space="preserve">.4 </w:t>
      </w:r>
      <w:r w:rsidRPr="00BC547A">
        <w:rPr>
          <w:rFonts w:ascii="Garamond" w:hAnsi="Garamond" w:cs="TimesNewRoman"/>
        </w:rPr>
        <w:tab/>
        <w:t xml:space="preserve">The </w:t>
      </w:r>
      <w:del w:id="223" w:author="Menzies, Lois" w:date="2019-04-06T14:55:00Z">
        <w:r w:rsidRPr="00BC547A" w:rsidDel="00427CA3">
          <w:rPr>
            <w:rFonts w:ascii="Garamond" w:hAnsi="Garamond" w:cs="TimesNewRoman"/>
          </w:rPr>
          <w:delText>Se</w:delText>
        </w:r>
      </w:del>
      <w:del w:id="224" w:author="Menzies, Lois" w:date="2019-04-06T14:56:00Z">
        <w:r w:rsidRPr="00BC547A" w:rsidDel="00427CA3">
          <w:rPr>
            <w:rFonts w:ascii="Garamond" w:hAnsi="Garamond" w:cs="TimesNewRoman"/>
          </w:rPr>
          <w:delText>cretary will</w:delText>
        </w:r>
      </w:del>
      <w:ins w:id="225" w:author="Menzies, Lois" w:date="2019-04-06T14:56:00Z">
        <w:r w:rsidR="00427CA3">
          <w:rPr>
            <w:rFonts w:ascii="Garamond" w:hAnsi="Garamond" w:cs="TimesNewRoman"/>
          </w:rPr>
          <w:t xml:space="preserve"> Office of Court Administrator shall</w:t>
        </w:r>
      </w:ins>
      <w:r w:rsidRPr="00BC547A">
        <w:rPr>
          <w:rFonts w:ascii="Garamond" w:hAnsi="Garamond" w:cs="TimesNewRoman"/>
        </w:rPr>
        <w:t xml:space="preserve"> compile a complete file of public comments received </w:t>
      </w:r>
      <w:del w:id="226" w:author="Menzies, Lois" w:date="2019-04-06T14:56:00Z">
        <w:r w:rsidRPr="00BC547A" w:rsidDel="00427CA3">
          <w:rPr>
            <w:rFonts w:ascii="Garamond" w:hAnsi="Garamond" w:cs="TimesNewRoman"/>
          </w:rPr>
          <w:delText>by all</w:delText>
        </w:r>
      </w:del>
    </w:p>
    <w:p w14:paraId="5921809E" w14:textId="77777777" w:rsidR="0053171C" w:rsidRPr="005100C1" w:rsidRDefault="0053171C" w:rsidP="0053171C">
      <w:pPr>
        <w:autoSpaceDE w:val="0"/>
        <w:autoSpaceDN w:val="0"/>
        <w:adjustRightInd w:val="0"/>
        <w:jc w:val="left"/>
        <w:rPr>
          <w:rFonts w:ascii="Garamond" w:hAnsi="Garamond" w:cs="TimesNewRoman"/>
          <w:strike/>
          <w:rPrChange w:id="227" w:author="Liz Halverson" w:date="2020-06-29T14:59:00Z">
            <w:rPr>
              <w:rFonts w:ascii="Garamond" w:hAnsi="Garamond" w:cs="TimesNewRoman"/>
            </w:rPr>
          </w:rPrChange>
        </w:rPr>
      </w:pPr>
      <w:del w:id="228" w:author="Menzies, Lois" w:date="2019-04-06T14:56:00Z">
        <w:r w:rsidRPr="00BC547A" w:rsidDel="00427CA3">
          <w:rPr>
            <w:rFonts w:ascii="Garamond" w:hAnsi="Garamond" w:cs="TimesNewRoman"/>
          </w:rPr>
          <w:tab/>
          <w:delText xml:space="preserve">Commissioners </w:delText>
        </w:r>
      </w:del>
      <w:r w:rsidRPr="00BC547A">
        <w:rPr>
          <w:rFonts w:ascii="Garamond" w:hAnsi="Garamond" w:cs="TimesNewRoman"/>
        </w:rPr>
        <w:t xml:space="preserve">and create an index of such comments. </w:t>
      </w:r>
      <w:r w:rsidRPr="005100C1">
        <w:rPr>
          <w:rFonts w:ascii="Garamond" w:hAnsi="Garamond" w:cs="TimesNewRoman"/>
          <w:strike/>
          <w:rPrChange w:id="229" w:author="Liz Halverson" w:date="2020-06-29T14:59:00Z">
            <w:rPr>
              <w:rFonts w:ascii="Garamond" w:hAnsi="Garamond" w:cs="TimesNewRoman"/>
            </w:rPr>
          </w:rPrChange>
        </w:rPr>
        <w:t>The public comments</w:t>
      </w:r>
    </w:p>
    <w:p w14:paraId="75500BCE" w14:textId="77777777" w:rsidR="0053171C" w:rsidRPr="005100C1" w:rsidRDefault="0053171C" w:rsidP="0053171C">
      <w:pPr>
        <w:autoSpaceDE w:val="0"/>
        <w:autoSpaceDN w:val="0"/>
        <w:adjustRightInd w:val="0"/>
        <w:jc w:val="left"/>
        <w:rPr>
          <w:ins w:id="230" w:author="Menzies, Lois" w:date="2019-04-06T15:06:00Z"/>
          <w:rFonts w:ascii="Garamond" w:hAnsi="Garamond" w:cs="TimesNewRoman"/>
          <w:strike/>
          <w:rPrChange w:id="231" w:author="Liz Halverson" w:date="2020-06-29T14:59:00Z">
            <w:rPr>
              <w:ins w:id="232" w:author="Menzies, Lois" w:date="2019-04-06T15:06:00Z"/>
              <w:rFonts w:ascii="Garamond" w:hAnsi="Garamond" w:cs="TimesNewRoman"/>
            </w:rPr>
          </w:rPrChange>
        </w:rPr>
      </w:pPr>
      <w:r w:rsidRPr="005100C1">
        <w:rPr>
          <w:rFonts w:ascii="Garamond" w:hAnsi="Garamond" w:cs="TimesNewRoman"/>
          <w:strike/>
          <w:rPrChange w:id="233" w:author="Liz Halverson" w:date="2020-06-29T14:59:00Z">
            <w:rPr>
              <w:rFonts w:ascii="Garamond" w:hAnsi="Garamond" w:cs="TimesNewRoman"/>
            </w:rPr>
          </w:rPrChange>
        </w:rPr>
        <w:tab/>
      </w:r>
      <w:del w:id="234" w:author="Menzies, Lois" w:date="2019-04-06T14:57:00Z">
        <w:r w:rsidRPr="005100C1" w:rsidDel="00427CA3">
          <w:rPr>
            <w:rFonts w:ascii="Garamond" w:hAnsi="Garamond" w:cs="TimesNewRoman"/>
            <w:strike/>
            <w:rPrChange w:id="235" w:author="Liz Halverson" w:date="2020-06-29T14:59:00Z">
              <w:rPr>
                <w:rFonts w:ascii="Garamond" w:hAnsi="Garamond" w:cs="TimesNewRoman"/>
              </w:rPr>
            </w:rPrChange>
          </w:rPr>
          <w:delText>shall be available to the public and the Commissioners electronically</w:delText>
        </w:r>
      </w:del>
      <w:ins w:id="236" w:author="Menzies, Lois" w:date="2019-04-06T14:57:00Z">
        <w:r w:rsidR="00427CA3" w:rsidRPr="005100C1">
          <w:rPr>
            <w:rFonts w:ascii="Garamond" w:hAnsi="Garamond" w:cs="TimesNewRoman"/>
            <w:strike/>
            <w:rPrChange w:id="237" w:author="Liz Halverson" w:date="2020-06-29T14:59:00Z">
              <w:rPr>
                <w:rFonts w:ascii="Garamond" w:hAnsi="Garamond" w:cs="TimesNewRoman"/>
              </w:rPr>
            </w:rPrChange>
          </w:rPr>
          <w:t xml:space="preserve"> must be posted to the Commission’s webpage except as provided in Rule 4.5</w:t>
        </w:r>
      </w:ins>
      <w:r w:rsidRPr="005100C1">
        <w:rPr>
          <w:rFonts w:ascii="Garamond" w:hAnsi="Garamond" w:cs="TimesNewRoman"/>
          <w:strike/>
          <w:rPrChange w:id="238" w:author="Liz Halverson" w:date="2020-06-29T14:59:00Z">
            <w:rPr>
              <w:rFonts w:ascii="Garamond" w:hAnsi="Garamond" w:cs="TimesNewRoman"/>
            </w:rPr>
          </w:rPrChange>
        </w:rPr>
        <w:t>.</w:t>
      </w:r>
    </w:p>
    <w:p w14:paraId="1AE1D8F2" w14:textId="77777777" w:rsidR="00E24F00" w:rsidRDefault="00E24F00" w:rsidP="0053171C">
      <w:pPr>
        <w:autoSpaceDE w:val="0"/>
        <w:autoSpaceDN w:val="0"/>
        <w:adjustRightInd w:val="0"/>
        <w:jc w:val="left"/>
        <w:rPr>
          <w:ins w:id="239" w:author="Menzies, Lois" w:date="2019-04-06T15:06:00Z"/>
          <w:rFonts w:ascii="Garamond" w:hAnsi="Garamond" w:cs="TimesNewRoman"/>
        </w:rPr>
      </w:pPr>
    </w:p>
    <w:p w14:paraId="654C802C" w14:textId="4EC7ECED" w:rsidR="00E24F00" w:rsidRDefault="00E24F00" w:rsidP="0053171C">
      <w:pPr>
        <w:autoSpaceDE w:val="0"/>
        <w:autoSpaceDN w:val="0"/>
        <w:adjustRightInd w:val="0"/>
        <w:jc w:val="left"/>
        <w:rPr>
          <w:ins w:id="240" w:author="Menzies, Lois" w:date="2019-04-06T15:08:00Z"/>
          <w:rFonts w:ascii="Garamond" w:hAnsi="Garamond" w:cs="TimesNewRoman"/>
        </w:rPr>
      </w:pPr>
      <w:ins w:id="241" w:author="Menzies, Lois" w:date="2019-04-06T15:06:00Z">
        <w:r>
          <w:rPr>
            <w:rFonts w:ascii="Garamond" w:hAnsi="Garamond" w:cs="TimesNewRoman"/>
          </w:rPr>
          <w:t>4</w:t>
        </w:r>
      </w:ins>
      <w:ins w:id="242" w:author="Liz Halverson" w:date="2020-06-29T14:59:00Z">
        <w:r w:rsidR="005100C1">
          <w:rPr>
            <w:rFonts w:ascii="Garamond" w:hAnsi="Garamond" w:cs="TimesNewRoman"/>
          </w:rPr>
          <w:t>5</w:t>
        </w:r>
      </w:ins>
      <w:ins w:id="243" w:author="Menzies, Lois" w:date="2019-04-06T15:06:00Z">
        <w:r>
          <w:rPr>
            <w:rFonts w:ascii="Garamond" w:hAnsi="Garamond" w:cs="TimesNewRoman"/>
          </w:rPr>
          <w:t>.5</w:t>
        </w:r>
        <w:r>
          <w:rPr>
            <w:rFonts w:ascii="Garamond" w:hAnsi="Garamond" w:cs="TimesNewRoman"/>
          </w:rPr>
          <w:tab/>
          <w:t>The Office of Court Administrator may not post the following types of public comment to the Commission</w:t>
        </w:r>
      </w:ins>
      <w:ins w:id="244" w:author="Menzies, Lois" w:date="2019-04-06T15:08:00Z">
        <w:r>
          <w:rPr>
            <w:rFonts w:ascii="Garamond" w:hAnsi="Garamond" w:cs="TimesNewRoman"/>
          </w:rPr>
          <w:t>’s webpage:</w:t>
        </w:r>
      </w:ins>
    </w:p>
    <w:p w14:paraId="54C181C5" w14:textId="78DDA4E8" w:rsidR="00131606" w:rsidRDefault="00E24F00" w:rsidP="0053171C">
      <w:pPr>
        <w:autoSpaceDE w:val="0"/>
        <w:autoSpaceDN w:val="0"/>
        <w:adjustRightInd w:val="0"/>
        <w:jc w:val="left"/>
        <w:rPr>
          <w:ins w:id="245" w:author="Menzies, Lois" w:date="2019-04-06T15:09:00Z"/>
          <w:rFonts w:ascii="Garamond" w:hAnsi="Garamond" w:cs="TimesNewRoman"/>
        </w:rPr>
      </w:pPr>
      <w:ins w:id="246" w:author="Menzies, Lois" w:date="2019-04-06T15:08:00Z">
        <w:r>
          <w:rPr>
            <w:rFonts w:ascii="Garamond" w:hAnsi="Garamond" w:cs="TimesNewRoman"/>
          </w:rPr>
          <w:tab/>
        </w:r>
        <w:r w:rsidR="00597908">
          <w:rPr>
            <w:rFonts w:ascii="Garamond" w:hAnsi="Garamond" w:cs="TimesNewRoman"/>
          </w:rPr>
          <w:t xml:space="preserve">a.  </w:t>
        </w:r>
      </w:ins>
      <w:ins w:id="247" w:author="Menzies, Lois" w:date="2019-04-06T15:09:00Z">
        <w:r>
          <w:rPr>
            <w:rFonts w:ascii="Garamond" w:hAnsi="Garamond" w:cs="TimesNewRoman"/>
          </w:rPr>
          <w:t>Public c</w:t>
        </w:r>
        <w:r w:rsidR="00597908">
          <w:rPr>
            <w:rFonts w:ascii="Garamond" w:hAnsi="Garamond" w:cs="TimesNewRoman"/>
          </w:rPr>
          <w:t>omment in which the Commission has</w:t>
        </w:r>
        <w:del w:id="248" w:author="Lois Menzies" w:date="2019-04-08T15:30:00Z">
          <w:r w:rsidR="00597908" w:rsidDel="00131606">
            <w:rPr>
              <w:rFonts w:ascii="Garamond" w:hAnsi="Garamond" w:cs="TimesNewRoman"/>
            </w:rPr>
            <w:delText xml:space="preserve"> declared</w:delText>
          </w:r>
        </w:del>
        <w:r w:rsidR="00597908">
          <w:rPr>
            <w:rFonts w:ascii="Garamond" w:hAnsi="Garamond" w:cs="TimesNewRoman"/>
          </w:rPr>
          <w:t xml:space="preserve"> </w:t>
        </w:r>
      </w:ins>
      <w:ins w:id="249" w:author="Lois Menzies" w:date="2019-04-08T15:30:00Z">
        <w:r w:rsidR="00131606">
          <w:rPr>
            <w:rFonts w:ascii="Garamond" w:hAnsi="Garamond" w:cs="TimesNewRoman"/>
          </w:rPr>
          <w:t xml:space="preserve">determined </w:t>
        </w:r>
      </w:ins>
      <w:ins w:id="250" w:author="Menzies, Lois" w:date="2019-04-06T15:09:00Z">
        <w:r w:rsidR="00597908">
          <w:rPr>
            <w:rFonts w:ascii="Garamond" w:hAnsi="Garamond" w:cs="TimesNewRoman"/>
          </w:rPr>
          <w:t>that the demands of individual privacy clearly exceed the merits of public disclosure;</w:t>
        </w:r>
      </w:ins>
    </w:p>
    <w:p w14:paraId="5A4D7DE6" w14:textId="0C02C183" w:rsidR="00597908" w:rsidRDefault="00597908" w:rsidP="0053171C">
      <w:pPr>
        <w:autoSpaceDE w:val="0"/>
        <w:autoSpaceDN w:val="0"/>
        <w:adjustRightInd w:val="0"/>
        <w:jc w:val="left"/>
        <w:rPr>
          <w:ins w:id="251" w:author="Lois Menzies" w:date="2019-04-08T15:30:00Z"/>
          <w:rFonts w:ascii="Garamond" w:hAnsi="Garamond" w:cs="TimesNewRoman"/>
        </w:rPr>
      </w:pPr>
      <w:ins w:id="252" w:author="Menzies, Lois" w:date="2019-04-06T15:10:00Z">
        <w:r>
          <w:rPr>
            <w:rFonts w:ascii="Garamond" w:hAnsi="Garamond" w:cs="TimesNewRoman"/>
          </w:rPr>
          <w:tab/>
          <w:t>b.  Anonymous e</w:t>
        </w:r>
      </w:ins>
      <w:ins w:id="253" w:author="Menzies, Lois" w:date="2019-04-06T15:12:00Z">
        <w:r>
          <w:rPr>
            <w:rFonts w:ascii="Garamond" w:hAnsi="Garamond" w:cs="TimesNewRoman"/>
          </w:rPr>
          <w:t xml:space="preserve">lectronic </w:t>
        </w:r>
      </w:ins>
      <w:ins w:id="254" w:author="Menzies, Lois" w:date="2019-04-06T15:10:00Z">
        <w:r>
          <w:rPr>
            <w:rFonts w:ascii="Garamond" w:hAnsi="Garamond" w:cs="TimesNewRoman"/>
          </w:rPr>
          <w:t>mail messages, letters, or fa</w:t>
        </w:r>
      </w:ins>
      <w:ins w:id="255" w:author="Menzies, Lois" w:date="2019-04-06T15:13:00Z">
        <w:r>
          <w:rPr>
            <w:rFonts w:ascii="Garamond" w:hAnsi="Garamond" w:cs="TimesNewRoman"/>
          </w:rPr>
          <w:t>csimiles</w:t>
        </w:r>
      </w:ins>
      <w:ins w:id="256" w:author="Menzies, Lois" w:date="2019-04-06T15:10:00Z">
        <w:r>
          <w:rPr>
            <w:rFonts w:ascii="Garamond" w:hAnsi="Garamond" w:cs="TimesNewRoman"/>
          </w:rPr>
          <w:t>;</w:t>
        </w:r>
      </w:ins>
    </w:p>
    <w:p w14:paraId="60C675A9" w14:textId="15C63748" w:rsidR="00131606" w:rsidRDefault="00131606" w:rsidP="0053171C">
      <w:pPr>
        <w:autoSpaceDE w:val="0"/>
        <w:autoSpaceDN w:val="0"/>
        <w:adjustRightInd w:val="0"/>
        <w:jc w:val="left"/>
        <w:rPr>
          <w:ins w:id="257" w:author="Menzies, Lois" w:date="2019-04-06T15:10:00Z"/>
          <w:rFonts w:ascii="Garamond" w:hAnsi="Garamond" w:cs="TimesNewRoman"/>
        </w:rPr>
      </w:pPr>
      <w:ins w:id="258" w:author="Lois Menzies" w:date="2019-04-08T15:30:00Z">
        <w:r>
          <w:rPr>
            <w:rFonts w:ascii="Garamond" w:hAnsi="Garamond" w:cs="TimesNewRoman"/>
          </w:rPr>
          <w:tab/>
          <w:t xml:space="preserve">c.  Public comment containing vulgar or </w:t>
        </w:r>
      </w:ins>
      <w:ins w:id="259" w:author="Lois Menzies" w:date="2019-04-08T15:31:00Z">
        <w:r w:rsidR="00A00AF8">
          <w:rPr>
            <w:rFonts w:ascii="Garamond" w:hAnsi="Garamond" w:cs="TimesNewRoman"/>
          </w:rPr>
          <w:t>obscene</w:t>
        </w:r>
      </w:ins>
      <w:ins w:id="260" w:author="Lois Menzies" w:date="2019-04-08T15:30:00Z">
        <w:r>
          <w:rPr>
            <w:rFonts w:ascii="Garamond" w:hAnsi="Garamond" w:cs="TimesNewRoman"/>
          </w:rPr>
          <w:t xml:space="preserve"> language as </w:t>
        </w:r>
      </w:ins>
      <w:ins w:id="261" w:author="Lois Menzies" w:date="2019-04-08T15:31:00Z">
        <w:r w:rsidR="00A00AF8">
          <w:rPr>
            <w:rFonts w:ascii="Garamond" w:hAnsi="Garamond" w:cs="TimesNewRoman"/>
          </w:rPr>
          <w:t>determined</w:t>
        </w:r>
      </w:ins>
      <w:ins w:id="262" w:author="Lois Menzies" w:date="2019-04-08T15:30:00Z">
        <w:r>
          <w:rPr>
            <w:rFonts w:ascii="Garamond" w:hAnsi="Garamond" w:cs="TimesNewRoman"/>
          </w:rPr>
          <w:t xml:space="preserve"> by the Chair</w:t>
        </w:r>
      </w:ins>
      <w:ins w:id="263" w:author="Lois Menzies" w:date="2019-04-08T15:31:00Z">
        <w:r w:rsidR="00A00AF8">
          <w:rPr>
            <w:rFonts w:ascii="Garamond" w:hAnsi="Garamond" w:cs="TimesNewRoman"/>
          </w:rPr>
          <w:t>;</w:t>
        </w:r>
      </w:ins>
    </w:p>
    <w:p w14:paraId="69E3B5F9" w14:textId="2A18DBA9" w:rsidR="00597908" w:rsidRDefault="00597908" w:rsidP="0053171C">
      <w:pPr>
        <w:autoSpaceDE w:val="0"/>
        <w:autoSpaceDN w:val="0"/>
        <w:adjustRightInd w:val="0"/>
        <w:jc w:val="left"/>
        <w:rPr>
          <w:ins w:id="264" w:author="Menzies, Lois" w:date="2019-04-06T15:11:00Z"/>
          <w:rFonts w:ascii="Garamond" w:hAnsi="Garamond" w:cs="TimesNewRoman"/>
        </w:rPr>
      </w:pPr>
      <w:ins w:id="265" w:author="Menzies, Lois" w:date="2019-04-06T15:10:00Z">
        <w:r>
          <w:rPr>
            <w:rFonts w:ascii="Garamond" w:hAnsi="Garamond" w:cs="TimesNewRoman"/>
          </w:rPr>
          <w:tab/>
        </w:r>
        <w:del w:id="266" w:author="Lois Menzies" w:date="2019-04-08T15:31:00Z">
          <w:r w:rsidDel="00A00AF8">
            <w:rPr>
              <w:rFonts w:ascii="Garamond" w:hAnsi="Garamond" w:cs="TimesNewRoman"/>
            </w:rPr>
            <w:delText>c</w:delText>
          </w:r>
        </w:del>
        <w:del w:id="267" w:author="Lois Menzies" w:date="2019-04-08T15:32:00Z">
          <w:r w:rsidDel="00A00AF8">
            <w:rPr>
              <w:rFonts w:ascii="Garamond" w:hAnsi="Garamond" w:cs="TimesNewRoman"/>
            </w:rPr>
            <w:delText>.</w:delText>
          </w:r>
        </w:del>
      </w:ins>
      <w:ins w:id="268" w:author="Lois Menzies" w:date="2019-04-08T15:32:00Z">
        <w:r w:rsidR="00A00AF8">
          <w:rPr>
            <w:rFonts w:ascii="Garamond" w:hAnsi="Garamond" w:cs="TimesNewRoman"/>
          </w:rPr>
          <w:t>d.</w:t>
        </w:r>
      </w:ins>
      <w:ins w:id="269" w:author="Menzies, Lois" w:date="2019-04-06T15:10:00Z">
        <w:r>
          <w:rPr>
            <w:rFonts w:ascii="Garamond" w:hAnsi="Garamond" w:cs="TimesNewRoman"/>
          </w:rPr>
          <w:t xml:space="preserve">  Public comment</w:t>
        </w:r>
      </w:ins>
      <w:ins w:id="270" w:author="Menzies, Lois" w:date="2019-04-06T15:11:00Z">
        <w:r>
          <w:rPr>
            <w:rFonts w:ascii="Garamond" w:hAnsi="Garamond" w:cs="TimesNewRoman"/>
          </w:rPr>
          <w:t xml:space="preserve"> in which </w:t>
        </w:r>
      </w:ins>
      <w:ins w:id="271" w:author="Liz Halverson" w:date="2020-06-29T14:59:00Z">
        <w:r w:rsidR="005100C1">
          <w:rPr>
            <w:rFonts w:ascii="Garamond" w:hAnsi="Garamond" w:cs="TimesNewRoman"/>
          </w:rPr>
          <w:t xml:space="preserve">it appears </w:t>
        </w:r>
      </w:ins>
      <w:ins w:id="272" w:author="Menzies, Lois" w:date="2019-04-06T15:11:00Z">
        <w:r w:rsidRPr="005100C1">
          <w:rPr>
            <w:rFonts w:ascii="Garamond" w:hAnsi="Garamond" w:cs="TimesNewRoman"/>
            <w:strike/>
            <w:rPrChange w:id="273" w:author="Liz Halverson" w:date="2020-06-29T14:59:00Z">
              <w:rPr>
                <w:rFonts w:ascii="Garamond" w:hAnsi="Garamond" w:cs="TimesNewRoman"/>
              </w:rPr>
            </w:rPrChange>
          </w:rPr>
          <w:t>the author identifies himself or herself a</w:t>
        </w:r>
      </w:ins>
      <w:ins w:id="274" w:author="Liz Halverson" w:date="2020-06-29T14:59:00Z">
        <w:r w:rsidR="005100C1">
          <w:rPr>
            <w:rFonts w:ascii="Garamond" w:hAnsi="Garamond" w:cs="TimesNewRoman"/>
          </w:rPr>
          <w:t>i</w:t>
        </w:r>
      </w:ins>
      <w:ins w:id="275" w:author="Menzies, Lois" w:date="2019-04-06T15:11:00Z">
        <w:r>
          <w:rPr>
            <w:rFonts w:ascii="Garamond" w:hAnsi="Garamond" w:cs="TimesNewRoman"/>
          </w:rPr>
          <w:t>s a minor;</w:t>
        </w:r>
      </w:ins>
    </w:p>
    <w:p w14:paraId="5FC8EDFE" w14:textId="0C143253" w:rsidR="00597908" w:rsidRPr="005100C1" w:rsidRDefault="00597908" w:rsidP="0053171C">
      <w:pPr>
        <w:autoSpaceDE w:val="0"/>
        <w:autoSpaceDN w:val="0"/>
        <w:adjustRightInd w:val="0"/>
        <w:jc w:val="left"/>
        <w:rPr>
          <w:ins w:id="276" w:author="Menzies, Lois" w:date="2019-04-06T15:12:00Z"/>
          <w:rFonts w:ascii="Garamond" w:hAnsi="Garamond" w:cs="TimesNewRoman"/>
          <w:strike/>
          <w:rPrChange w:id="277" w:author="Liz Halverson" w:date="2020-06-29T15:01:00Z">
            <w:rPr>
              <w:ins w:id="278" w:author="Menzies, Lois" w:date="2019-04-06T15:12:00Z"/>
              <w:rFonts w:ascii="Garamond" w:hAnsi="Garamond" w:cs="TimesNewRoman"/>
            </w:rPr>
          </w:rPrChange>
        </w:rPr>
      </w:pPr>
      <w:ins w:id="279" w:author="Menzies, Lois" w:date="2019-04-06T15:11:00Z">
        <w:r>
          <w:rPr>
            <w:rFonts w:ascii="Garamond" w:hAnsi="Garamond" w:cs="TimesNewRoman"/>
          </w:rPr>
          <w:tab/>
        </w:r>
        <w:del w:id="280" w:author="Lois Menzies" w:date="2019-04-08T15:32:00Z">
          <w:r w:rsidDel="00A00AF8">
            <w:rPr>
              <w:rFonts w:ascii="Garamond" w:hAnsi="Garamond" w:cs="TimesNewRoman"/>
            </w:rPr>
            <w:delText>d.</w:delText>
          </w:r>
        </w:del>
      </w:ins>
      <w:ins w:id="281" w:author="Lois Menzies" w:date="2019-04-08T15:32:00Z">
        <w:r w:rsidR="00A00AF8">
          <w:rPr>
            <w:rFonts w:ascii="Garamond" w:hAnsi="Garamond" w:cs="TimesNewRoman"/>
          </w:rPr>
          <w:t>e.</w:t>
        </w:r>
      </w:ins>
      <w:ins w:id="282" w:author="Menzies, Lois" w:date="2019-04-06T15:11:00Z">
        <w:r>
          <w:rPr>
            <w:rFonts w:ascii="Garamond" w:hAnsi="Garamond" w:cs="TimesNewRoman"/>
          </w:rPr>
          <w:t xml:space="preserve">  Court documents, which are </w:t>
        </w:r>
      </w:ins>
      <w:ins w:id="283" w:author="Liz Halverson" w:date="2020-06-29T14:59:00Z">
        <w:r w:rsidR="005100C1">
          <w:rPr>
            <w:rFonts w:ascii="Garamond" w:hAnsi="Garamond" w:cs="TimesNewRoman"/>
          </w:rPr>
          <w:t xml:space="preserve">submitted with or as </w:t>
        </w:r>
      </w:ins>
      <w:ins w:id="284" w:author="Menzies, Lois" w:date="2019-04-06T15:11:00Z">
        <w:r w:rsidRPr="005100C1">
          <w:rPr>
            <w:rFonts w:ascii="Garamond" w:hAnsi="Garamond" w:cs="TimesNewRoman"/>
            <w:strike/>
            <w:rPrChange w:id="285" w:author="Liz Halverson" w:date="2020-06-29T15:00:00Z">
              <w:rPr>
                <w:rFonts w:ascii="Garamond" w:hAnsi="Garamond" w:cs="TimesNewRoman"/>
              </w:rPr>
            </w:rPrChange>
          </w:rPr>
          <w:t xml:space="preserve">attached to </w:t>
        </w:r>
        <w:r>
          <w:rPr>
            <w:rFonts w:ascii="Garamond" w:hAnsi="Garamond" w:cs="TimesNewRoman"/>
          </w:rPr>
          <w:t>public comment</w:t>
        </w:r>
      </w:ins>
      <w:ins w:id="286" w:author="Liz Halverson" w:date="2020-06-29T15:00:00Z">
        <w:r w:rsidR="005100C1">
          <w:rPr>
            <w:rFonts w:ascii="Garamond" w:hAnsi="Garamond" w:cs="TimesNewRoman"/>
          </w:rPr>
          <w:t xml:space="preserve"> and contain unredacted </w:t>
        </w:r>
      </w:ins>
      <w:ins w:id="287" w:author="Menzies, Lois" w:date="2019-04-06T15:11:00Z">
        <w:del w:id="288" w:author="Liz Halverson" w:date="2020-06-29T15:00:00Z">
          <w:r w:rsidRPr="005100C1" w:rsidDel="005100C1">
            <w:rPr>
              <w:rFonts w:ascii="Garamond" w:hAnsi="Garamond" w:cs="TimesNewRoman"/>
              <w:strike/>
              <w:rPrChange w:id="289" w:author="Liz Halverson" w:date="2020-06-29T15:00:00Z">
                <w:rPr>
                  <w:rFonts w:ascii="Garamond" w:hAnsi="Garamond" w:cs="TimesNewRoman"/>
                </w:rPr>
              </w:rPrChange>
            </w:rPr>
            <w:delText xml:space="preserve">, </w:delText>
          </w:r>
        </w:del>
        <w:r w:rsidRPr="005100C1">
          <w:rPr>
            <w:rFonts w:ascii="Garamond" w:hAnsi="Garamond" w:cs="TimesNewRoman"/>
            <w:strike/>
            <w:rPrChange w:id="290" w:author="Liz Halverson" w:date="2020-06-29T15:00:00Z">
              <w:rPr>
                <w:rFonts w:ascii="Garamond" w:hAnsi="Garamond" w:cs="TimesNewRoman"/>
              </w:rPr>
            </w:rPrChange>
          </w:rPr>
          <w:t xml:space="preserve">containing third-party </w:t>
        </w:r>
        <w:r>
          <w:rPr>
            <w:rFonts w:ascii="Garamond" w:hAnsi="Garamond" w:cs="TimesNewRoman"/>
          </w:rPr>
          <w:t xml:space="preserve">personal identifying </w:t>
        </w:r>
      </w:ins>
      <w:ins w:id="291" w:author="Menzies, Lois" w:date="2019-04-06T15:12:00Z">
        <w:r>
          <w:rPr>
            <w:rFonts w:ascii="Garamond" w:hAnsi="Garamond" w:cs="TimesNewRoman"/>
          </w:rPr>
          <w:t>information</w:t>
        </w:r>
      </w:ins>
      <w:ins w:id="292" w:author="Liz Halverson" w:date="2020-06-29T15:00:00Z">
        <w:r w:rsidR="005100C1">
          <w:rPr>
            <w:rFonts w:ascii="Garamond" w:hAnsi="Garamond" w:cs="TimesNewRoman"/>
          </w:rPr>
          <w:t xml:space="preserve">, names or information about a minor; or </w:t>
        </w:r>
        <w:proofErr w:type="spellStart"/>
        <w:r w:rsidR="005100C1">
          <w:rPr>
            <w:rFonts w:ascii="Garamond" w:hAnsi="Garamond" w:cs="TimesNewRoman"/>
          </w:rPr>
          <w:t>ar</w:t>
        </w:r>
        <w:proofErr w:type="spellEnd"/>
        <w:r w:rsidR="005100C1">
          <w:rPr>
            <w:rFonts w:ascii="Garamond" w:hAnsi="Garamond" w:cs="TimesNewRoman"/>
          </w:rPr>
          <w:t xml:space="preserve"> confidential as provided </w:t>
        </w:r>
      </w:ins>
      <w:ins w:id="293" w:author="Liz Halverson" w:date="2020-06-29T15:01:00Z">
        <w:r w:rsidR="005100C1">
          <w:rPr>
            <w:rFonts w:ascii="Garamond" w:hAnsi="Garamond" w:cs="TimesNewRoman"/>
          </w:rPr>
          <w:t xml:space="preserve">by </w:t>
        </w:r>
        <w:proofErr w:type="spellStart"/>
        <w:r w:rsidR="005100C1">
          <w:rPr>
            <w:rFonts w:ascii="Garamond" w:hAnsi="Garamond" w:cs="TimesNewRoman"/>
          </w:rPr>
          <w:t>law;</w:t>
        </w:r>
      </w:ins>
      <w:ins w:id="294" w:author="Menzies, Lois" w:date="2019-04-06T15:11:00Z">
        <w:del w:id="295" w:author="Liz Halverson" w:date="2020-06-29T15:00:00Z">
          <w:r w:rsidRPr="005100C1" w:rsidDel="005100C1">
            <w:rPr>
              <w:rFonts w:ascii="Garamond" w:hAnsi="Garamond" w:cs="TimesNewRoman"/>
              <w:strike/>
              <w:rPrChange w:id="296" w:author="Liz Halverson" w:date="2020-06-29T15:01:00Z">
                <w:rPr>
                  <w:rFonts w:ascii="Garamond" w:hAnsi="Garamond" w:cs="TimesNewRoman"/>
                </w:rPr>
              </w:rPrChange>
            </w:rPr>
            <w:delText xml:space="preserve"> </w:delText>
          </w:r>
        </w:del>
      </w:ins>
      <w:ins w:id="297" w:author="Menzies, Lois" w:date="2019-04-06T15:12:00Z">
        <w:r w:rsidRPr="005100C1">
          <w:rPr>
            <w:rFonts w:ascii="Garamond" w:hAnsi="Garamond" w:cs="TimesNewRoman"/>
            <w:strike/>
            <w:rPrChange w:id="298" w:author="Liz Halverson" w:date="2020-06-29T15:01:00Z">
              <w:rPr>
                <w:rFonts w:ascii="Garamond" w:hAnsi="Garamond" w:cs="TimesNewRoman"/>
              </w:rPr>
            </w:rPrChange>
          </w:rPr>
          <w:t>unless</w:t>
        </w:r>
        <w:proofErr w:type="spellEnd"/>
        <w:r w:rsidRPr="005100C1">
          <w:rPr>
            <w:rFonts w:ascii="Garamond" w:hAnsi="Garamond" w:cs="TimesNewRoman"/>
            <w:strike/>
            <w:rPrChange w:id="299" w:author="Liz Halverson" w:date="2020-06-29T15:01:00Z">
              <w:rPr>
                <w:rFonts w:ascii="Garamond" w:hAnsi="Garamond" w:cs="TimesNewRoman"/>
              </w:rPr>
            </w:rPrChange>
          </w:rPr>
          <w:t xml:space="preserve"> the information is redacted by the person submitting the public comment;</w:t>
        </w:r>
      </w:ins>
    </w:p>
    <w:p w14:paraId="3A5F0FA0" w14:textId="7D62B699" w:rsidR="00597908" w:rsidRDefault="00597908" w:rsidP="0053171C">
      <w:pPr>
        <w:autoSpaceDE w:val="0"/>
        <w:autoSpaceDN w:val="0"/>
        <w:adjustRightInd w:val="0"/>
        <w:jc w:val="left"/>
        <w:rPr>
          <w:ins w:id="300" w:author="Menzies, Lois" w:date="2019-04-06T15:14:00Z"/>
          <w:rFonts w:ascii="Garamond" w:hAnsi="Garamond" w:cs="TimesNewRoman"/>
        </w:rPr>
      </w:pPr>
      <w:ins w:id="301" w:author="Menzies, Lois" w:date="2019-04-06T15:12:00Z">
        <w:r>
          <w:rPr>
            <w:rFonts w:ascii="Garamond" w:hAnsi="Garamond" w:cs="TimesNewRoman"/>
          </w:rPr>
          <w:lastRenderedPageBreak/>
          <w:tab/>
        </w:r>
        <w:del w:id="302" w:author="Lois Menzies" w:date="2019-04-08T15:32:00Z">
          <w:r w:rsidDel="00A00AF8">
            <w:rPr>
              <w:rFonts w:ascii="Garamond" w:hAnsi="Garamond" w:cs="TimesNewRoman"/>
            </w:rPr>
            <w:delText>e.</w:delText>
          </w:r>
        </w:del>
      </w:ins>
      <w:ins w:id="303" w:author="Lois Menzies" w:date="2019-04-08T15:32:00Z">
        <w:r w:rsidR="00A00AF8">
          <w:rPr>
            <w:rFonts w:ascii="Garamond" w:hAnsi="Garamond" w:cs="TimesNewRoman"/>
          </w:rPr>
          <w:t>f.</w:t>
        </w:r>
      </w:ins>
      <w:ins w:id="304" w:author="Menzies, Lois" w:date="2019-04-06T15:14:00Z">
        <w:r>
          <w:rPr>
            <w:rFonts w:ascii="Garamond" w:hAnsi="Garamond" w:cs="TimesNewRoman"/>
          </w:rPr>
          <w:t xml:space="preserve">  Electronic mail messages or facsimiles received more than 30 minutes after the submittal dea</w:t>
        </w:r>
      </w:ins>
      <w:ins w:id="305" w:author="Menzies, Lois" w:date="2019-04-06T15:16:00Z">
        <w:r>
          <w:rPr>
            <w:rFonts w:ascii="Garamond" w:hAnsi="Garamond" w:cs="TimesNewRoman"/>
          </w:rPr>
          <w:t>d</w:t>
        </w:r>
      </w:ins>
      <w:ins w:id="306" w:author="Menzies, Lois" w:date="2019-04-06T15:14:00Z">
        <w:r>
          <w:rPr>
            <w:rFonts w:ascii="Garamond" w:hAnsi="Garamond" w:cs="TimesNewRoman"/>
          </w:rPr>
          <w:t xml:space="preserve">line; and </w:t>
        </w:r>
      </w:ins>
    </w:p>
    <w:p w14:paraId="6BE74B9B" w14:textId="19E8CA1D" w:rsidR="00597908" w:rsidRPr="00BC547A" w:rsidRDefault="00597908" w:rsidP="0053171C">
      <w:pPr>
        <w:autoSpaceDE w:val="0"/>
        <w:autoSpaceDN w:val="0"/>
        <w:adjustRightInd w:val="0"/>
        <w:jc w:val="left"/>
        <w:rPr>
          <w:rFonts w:ascii="Garamond" w:hAnsi="Garamond" w:cs="TimesNewRoman"/>
        </w:rPr>
      </w:pPr>
      <w:ins w:id="307" w:author="Menzies, Lois" w:date="2019-04-06T15:16:00Z">
        <w:r>
          <w:rPr>
            <w:rFonts w:ascii="Garamond" w:hAnsi="Garamond" w:cs="TimesNewRoman"/>
          </w:rPr>
          <w:tab/>
        </w:r>
        <w:del w:id="308" w:author="Lois Menzies" w:date="2019-04-08T15:32:00Z">
          <w:r w:rsidDel="00A00AF8">
            <w:rPr>
              <w:rFonts w:ascii="Garamond" w:hAnsi="Garamond" w:cs="TimesNewRoman"/>
            </w:rPr>
            <w:delText>f.</w:delText>
          </w:r>
        </w:del>
      </w:ins>
      <w:ins w:id="309" w:author="Lois Menzies" w:date="2019-04-08T15:32:00Z">
        <w:r w:rsidR="00A00AF8">
          <w:rPr>
            <w:rFonts w:ascii="Garamond" w:hAnsi="Garamond" w:cs="TimesNewRoman"/>
          </w:rPr>
          <w:t>g.</w:t>
        </w:r>
      </w:ins>
      <w:ins w:id="310" w:author="Menzies, Lois" w:date="2019-04-06T15:16:00Z">
        <w:r>
          <w:rPr>
            <w:rFonts w:ascii="Garamond" w:hAnsi="Garamond" w:cs="TimesNewRoman"/>
          </w:rPr>
          <w:t xml:space="preserve">  Written comments received by surface mail if postmarked after the submittal </w:t>
        </w:r>
        <w:commentRangeStart w:id="311"/>
        <w:r>
          <w:rPr>
            <w:rFonts w:ascii="Garamond" w:hAnsi="Garamond" w:cs="TimesNewRoman"/>
          </w:rPr>
          <w:t>deadline</w:t>
        </w:r>
      </w:ins>
      <w:commentRangeEnd w:id="311"/>
      <w:ins w:id="312" w:author="Menzies, Lois" w:date="2019-04-06T15:17:00Z">
        <w:r>
          <w:rPr>
            <w:rStyle w:val="CommentReference"/>
          </w:rPr>
          <w:commentReference w:id="311"/>
        </w:r>
      </w:ins>
      <w:ins w:id="313" w:author="Menzies, Lois" w:date="2019-04-06T15:16:00Z">
        <w:r>
          <w:rPr>
            <w:rFonts w:ascii="Garamond" w:hAnsi="Garamond" w:cs="TimesNewRoman"/>
          </w:rPr>
          <w:t>.</w:t>
        </w:r>
      </w:ins>
      <w:ins w:id="314" w:author="Menzies, Lois" w:date="2019-04-06T15:12:00Z">
        <w:r>
          <w:rPr>
            <w:rFonts w:ascii="Garamond" w:hAnsi="Garamond" w:cs="TimesNewRoman"/>
          </w:rPr>
          <w:t xml:space="preserve">  </w:t>
        </w:r>
      </w:ins>
      <w:ins w:id="315" w:author="Menzies, Lois" w:date="2019-04-06T15:10:00Z">
        <w:r>
          <w:rPr>
            <w:rFonts w:ascii="Garamond" w:hAnsi="Garamond" w:cs="TimesNewRoman"/>
          </w:rPr>
          <w:t xml:space="preserve"> </w:t>
        </w:r>
      </w:ins>
    </w:p>
    <w:p w14:paraId="234C7B63" w14:textId="77777777" w:rsidR="0053171C" w:rsidRPr="00BC547A" w:rsidRDefault="0053171C" w:rsidP="0053171C">
      <w:pPr>
        <w:autoSpaceDE w:val="0"/>
        <w:autoSpaceDN w:val="0"/>
        <w:adjustRightInd w:val="0"/>
        <w:jc w:val="left"/>
        <w:rPr>
          <w:rFonts w:ascii="Garamond" w:hAnsi="Garamond" w:cs="TimesNewRoman"/>
        </w:rPr>
      </w:pPr>
    </w:p>
    <w:p w14:paraId="48264507" w14:textId="7DDB556B" w:rsidR="0053171C" w:rsidRDefault="0053171C" w:rsidP="0053171C">
      <w:pPr>
        <w:autoSpaceDE w:val="0"/>
        <w:autoSpaceDN w:val="0"/>
        <w:adjustRightInd w:val="0"/>
        <w:jc w:val="left"/>
        <w:rPr>
          <w:rFonts w:ascii="Garamond" w:hAnsi="Garamond" w:cs="TimesNewRoman,Bold"/>
          <w:b/>
          <w:bCs/>
        </w:rPr>
      </w:pPr>
      <w:r w:rsidRPr="00BC547A">
        <w:rPr>
          <w:rFonts w:ascii="Garamond" w:hAnsi="Garamond" w:cs="TimesNewRoman,Bold"/>
          <w:b/>
          <w:bCs/>
        </w:rPr>
        <w:t xml:space="preserve">Rule </w:t>
      </w:r>
      <w:ins w:id="316" w:author="Liz Halverson" w:date="2020-06-29T15:01:00Z">
        <w:r w:rsidR="005100C1">
          <w:rPr>
            <w:rFonts w:ascii="Garamond" w:hAnsi="Garamond" w:cs="TimesNewRoman,Bold"/>
            <w:b/>
            <w:bCs/>
          </w:rPr>
          <w:t>6</w:t>
        </w:r>
      </w:ins>
      <w:r w:rsidRPr="00BC547A">
        <w:rPr>
          <w:rFonts w:ascii="Garamond" w:hAnsi="Garamond" w:cs="TimesNewRoman,Bold"/>
          <w:b/>
          <w:bCs/>
        </w:rPr>
        <w:t xml:space="preserve">5. </w:t>
      </w:r>
      <w:r w:rsidR="00920580">
        <w:rPr>
          <w:rFonts w:ascii="Garamond" w:hAnsi="Garamond" w:cs="TimesNewRoman,Bold"/>
          <w:b/>
          <w:bCs/>
        </w:rPr>
        <w:t xml:space="preserve"> </w:t>
      </w:r>
      <w:r w:rsidRPr="00BC547A">
        <w:rPr>
          <w:rFonts w:ascii="Garamond" w:hAnsi="Garamond" w:cs="TimesNewRoman,Bold"/>
          <w:b/>
          <w:bCs/>
        </w:rPr>
        <w:t>Opportunity for Interview of Applicants</w:t>
      </w:r>
    </w:p>
    <w:p w14:paraId="7F3302FE" w14:textId="77777777" w:rsidR="00920580" w:rsidRPr="00BC547A" w:rsidRDefault="00920580" w:rsidP="0053171C">
      <w:pPr>
        <w:autoSpaceDE w:val="0"/>
        <w:autoSpaceDN w:val="0"/>
        <w:adjustRightInd w:val="0"/>
        <w:jc w:val="left"/>
        <w:rPr>
          <w:rFonts w:ascii="Garamond" w:hAnsi="Garamond" w:cs="TimesNewRoman,Bold"/>
          <w:b/>
          <w:bCs/>
        </w:rPr>
      </w:pPr>
    </w:p>
    <w:p w14:paraId="6306C83A" w14:textId="6268DDB5"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5</w:t>
      </w:r>
      <w:ins w:id="317" w:author="Liz Halverson" w:date="2020-06-29T15:01:00Z">
        <w:r w:rsidR="005100C1">
          <w:rPr>
            <w:rFonts w:ascii="Garamond" w:hAnsi="Garamond" w:cs="TimesNewRoman"/>
          </w:rPr>
          <w:t>6</w:t>
        </w:r>
      </w:ins>
      <w:r w:rsidRPr="00BC547A">
        <w:rPr>
          <w:rFonts w:ascii="Garamond" w:hAnsi="Garamond" w:cs="TimesNewRoman"/>
        </w:rPr>
        <w:t>.1</w:t>
      </w:r>
      <w:r w:rsidRPr="00BC547A">
        <w:rPr>
          <w:rFonts w:ascii="Garamond" w:hAnsi="Garamond" w:cs="TimesNewRoman"/>
        </w:rPr>
        <w:tab/>
        <w:t>The Commission reserves the right to dispense with some or all of the applicant</w:t>
      </w:r>
    </w:p>
    <w:p w14:paraId="163C3FF3"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interviews based upon a review of the applications and public comment.</w:t>
      </w:r>
    </w:p>
    <w:p w14:paraId="206E0FD1" w14:textId="77777777" w:rsidR="00920580" w:rsidRPr="00BC547A" w:rsidRDefault="00920580" w:rsidP="0053171C">
      <w:pPr>
        <w:autoSpaceDE w:val="0"/>
        <w:autoSpaceDN w:val="0"/>
        <w:adjustRightInd w:val="0"/>
        <w:jc w:val="left"/>
        <w:rPr>
          <w:rFonts w:ascii="Garamond" w:hAnsi="Garamond" w:cs="TimesNewRoman"/>
        </w:rPr>
      </w:pPr>
    </w:p>
    <w:p w14:paraId="396183CB" w14:textId="6C0E620F"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5</w:t>
      </w:r>
      <w:ins w:id="318" w:author="Liz Halverson" w:date="2020-06-29T15:01:00Z">
        <w:r w:rsidR="005100C1">
          <w:rPr>
            <w:rFonts w:ascii="Garamond" w:hAnsi="Garamond" w:cs="TimesNewRoman"/>
          </w:rPr>
          <w:t>6</w:t>
        </w:r>
      </w:ins>
      <w:r w:rsidRPr="00BC547A">
        <w:rPr>
          <w:rFonts w:ascii="Garamond" w:hAnsi="Garamond" w:cs="TimesNewRoman"/>
        </w:rPr>
        <w:t xml:space="preserve">.2 </w:t>
      </w:r>
      <w:r w:rsidRPr="00BC547A">
        <w:rPr>
          <w:rFonts w:ascii="Garamond" w:hAnsi="Garamond" w:cs="TimesNewRoman"/>
        </w:rPr>
        <w:tab/>
        <w:t xml:space="preserve">The </w:t>
      </w:r>
      <w:del w:id="319" w:author="Menzies, Lois" w:date="2019-04-06T15:25:00Z">
        <w:r w:rsidR="009706BD" w:rsidRPr="00BC547A" w:rsidDel="006F7184">
          <w:rPr>
            <w:rFonts w:ascii="Garamond" w:hAnsi="Garamond" w:cs="TimesNewRoman"/>
          </w:rPr>
          <w:delText>S</w:delText>
        </w:r>
        <w:r w:rsidRPr="00BC547A" w:rsidDel="006F7184">
          <w:rPr>
            <w:rFonts w:ascii="Garamond" w:hAnsi="Garamond" w:cs="TimesNewRoman"/>
          </w:rPr>
          <w:delText>ecretary</w:delText>
        </w:r>
      </w:del>
      <w:ins w:id="320" w:author="Menzies, Lois" w:date="2019-04-06T15:25:00Z">
        <w:r w:rsidR="006F7184">
          <w:rPr>
            <w:rFonts w:ascii="Garamond" w:hAnsi="Garamond" w:cs="TimesNewRoman"/>
          </w:rPr>
          <w:t xml:space="preserve"> Office of Court Administrator</w:t>
        </w:r>
      </w:ins>
      <w:r w:rsidRPr="00BC547A">
        <w:rPr>
          <w:rFonts w:ascii="Garamond" w:hAnsi="Garamond" w:cs="TimesNewRoman"/>
        </w:rPr>
        <w:t xml:space="preserve"> shall notify each applicant to be interviewed at least 10 days prior</w:t>
      </w:r>
    </w:p>
    <w:p w14:paraId="6D09C56E" w14:textId="51AB5D9F"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to an interview and advise the applicant of the time and place.</w:t>
      </w:r>
      <w:ins w:id="321" w:author="Lois Menzies" w:date="2019-04-10T19:26:00Z">
        <w:r w:rsidR="00932CF6">
          <w:rPr>
            <w:rFonts w:ascii="Garamond" w:hAnsi="Garamond" w:cs="TimesNewRoman"/>
          </w:rPr>
          <w:t xml:space="preserve">  Interviews </w:t>
        </w:r>
      </w:ins>
      <w:ins w:id="322" w:author="Liz Halverson" w:date="2020-06-29T15:01:00Z">
        <w:r w:rsidR="005100C1">
          <w:rPr>
            <w:rFonts w:ascii="Garamond" w:hAnsi="Garamond" w:cs="TimesNewRoman"/>
          </w:rPr>
          <w:t xml:space="preserve">are public and </w:t>
        </w:r>
      </w:ins>
      <w:ins w:id="323" w:author="Lois Menzies" w:date="2019-04-10T19:26:00Z">
        <w:r w:rsidR="00932CF6">
          <w:rPr>
            <w:rFonts w:ascii="Garamond" w:hAnsi="Garamond" w:cs="TimesNewRoman"/>
          </w:rPr>
          <w:t>must take place in the judicial district where the vacancy occurs.</w:t>
        </w:r>
      </w:ins>
    </w:p>
    <w:p w14:paraId="2AE80021" w14:textId="77777777" w:rsidR="0053171C" w:rsidRPr="00BC547A" w:rsidRDefault="0053171C" w:rsidP="0053171C">
      <w:pPr>
        <w:autoSpaceDE w:val="0"/>
        <w:autoSpaceDN w:val="0"/>
        <w:adjustRightInd w:val="0"/>
        <w:jc w:val="left"/>
        <w:rPr>
          <w:rFonts w:ascii="Garamond" w:hAnsi="Garamond" w:cs="TimesNewRoman"/>
        </w:rPr>
      </w:pPr>
    </w:p>
    <w:p w14:paraId="2159AC82" w14:textId="36336C09" w:rsidR="0053171C" w:rsidRDefault="0053171C" w:rsidP="0053171C">
      <w:pPr>
        <w:autoSpaceDE w:val="0"/>
        <w:autoSpaceDN w:val="0"/>
        <w:adjustRightInd w:val="0"/>
        <w:jc w:val="left"/>
        <w:rPr>
          <w:rFonts w:ascii="Garamond" w:hAnsi="Garamond" w:cs="TimesNewRoman,Bold"/>
          <w:b/>
          <w:bCs/>
        </w:rPr>
      </w:pPr>
      <w:r w:rsidRPr="00BC547A">
        <w:rPr>
          <w:rFonts w:ascii="Garamond" w:hAnsi="Garamond" w:cs="TimesNewRoman,Bold"/>
          <w:b/>
          <w:bCs/>
        </w:rPr>
        <w:t xml:space="preserve">Rule </w:t>
      </w:r>
      <w:ins w:id="324" w:author="Liz Halverson" w:date="2020-06-29T15:01:00Z">
        <w:r w:rsidR="005100C1">
          <w:rPr>
            <w:rFonts w:ascii="Garamond" w:hAnsi="Garamond" w:cs="TimesNewRoman,Bold"/>
            <w:b/>
            <w:bCs/>
          </w:rPr>
          <w:t>7</w:t>
        </w:r>
      </w:ins>
      <w:r w:rsidRPr="00BC547A">
        <w:rPr>
          <w:rFonts w:ascii="Garamond" w:hAnsi="Garamond" w:cs="TimesNewRoman,Bold"/>
          <w:b/>
          <w:bCs/>
        </w:rPr>
        <w:t xml:space="preserve">6. </w:t>
      </w:r>
      <w:r w:rsidR="00920580">
        <w:rPr>
          <w:rFonts w:ascii="Garamond" w:hAnsi="Garamond" w:cs="TimesNewRoman,Bold"/>
          <w:b/>
          <w:bCs/>
        </w:rPr>
        <w:t xml:space="preserve"> </w:t>
      </w:r>
      <w:r w:rsidRPr="00BC547A">
        <w:rPr>
          <w:rFonts w:ascii="Garamond" w:hAnsi="Garamond" w:cs="TimesNewRoman,Bold"/>
          <w:b/>
          <w:bCs/>
        </w:rPr>
        <w:t xml:space="preserve">Selection </w:t>
      </w:r>
      <w:r w:rsidR="00920580">
        <w:rPr>
          <w:rFonts w:ascii="Garamond" w:hAnsi="Garamond" w:cs="TimesNewRoman,Bold"/>
          <w:b/>
          <w:bCs/>
        </w:rPr>
        <w:t>of Nominees – Format of Reports</w:t>
      </w:r>
    </w:p>
    <w:p w14:paraId="083BCBC0" w14:textId="77777777" w:rsidR="00920580" w:rsidRPr="00BC547A" w:rsidRDefault="00920580" w:rsidP="0053171C">
      <w:pPr>
        <w:autoSpaceDE w:val="0"/>
        <w:autoSpaceDN w:val="0"/>
        <w:adjustRightInd w:val="0"/>
        <w:jc w:val="left"/>
        <w:rPr>
          <w:rFonts w:ascii="Garamond" w:hAnsi="Garamond" w:cs="TimesNewRoman,Bold"/>
          <w:b/>
          <w:bCs/>
        </w:rPr>
      </w:pPr>
    </w:p>
    <w:p w14:paraId="79043407" w14:textId="4BC8844A" w:rsidR="0053171C" w:rsidRPr="005100C1" w:rsidRDefault="0053171C" w:rsidP="0053171C">
      <w:pPr>
        <w:autoSpaceDE w:val="0"/>
        <w:autoSpaceDN w:val="0"/>
        <w:adjustRightInd w:val="0"/>
        <w:jc w:val="left"/>
        <w:rPr>
          <w:rFonts w:ascii="Garamond" w:hAnsi="Garamond" w:cs="TimesNewRoman"/>
          <w:strike/>
          <w:rPrChange w:id="325" w:author="Liz Halverson" w:date="2020-06-29T15:02:00Z">
            <w:rPr>
              <w:rFonts w:ascii="Garamond" w:hAnsi="Garamond" w:cs="TimesNewRoman"/>
            </w:rPr>
          </w:rPrChange>
        </w:rPr>
      </w:pPr>
      <w:r w:rsidRPr="00BC547A">
        <w:rPr>
          <w:rFonts w:ascii="Garamond" w:hAnsi="Garamond" w:cs="TimesNewRoman"/>
        </w:rPr>
        <w:t>6</w:t>
      </w:r>
      <w:ins w:id="326" w:author="Liz Halverson" w:date="2020-06-29T15:01:00Z">
        <w:r w:rsidR="005100C1">
          <w:rPr>
            <w:rFonts w:ascii="Garamond" w:hAnsi="Garamond" w:cs="TimesNewRoman"/>
          </w:rPr>
          <w:t>7</w:t>
        </w:r>
      </w:ins>
      <w:r w:rsidRPr="00BC547A">
        <w:rPr>
          <w:rFonts w:ascii="Garamond" w:hAnsi="Garamond" w:cs="TimesNewRoman"/>
        </w:rPr>
        <w:t xml:space="preserve">.1 </w:t>
      </w:r>
      <w:r w:rsidRPr="00BC547A">
        <w:rPr>
          <w:rFonts w:ascii="Garamond" w:hAnsi="Garamond" w:cs="TimesNewRoman"/>
        </w:rPr>
        <w:tab/>
      </w:r>
      <w:ins w:id="327" w:author="Liz Halverson" w:date="2020-06-29T15:02:00Z">
        <w:r w:rsidR="005100C1">
          <w:rPr>
            <w:rFonts w:ascii="Garamond" w:hAnsi="Garamond" w:cs="TimesNewRoman"/>
          </w:rPr>
          <w:t xml:space="preserve">Immediately </w:t>
        </w:r>
      </w:ins>
      <w:r w:rsidRPr="005100C1">
        <w:rPr>
          <w:rFonts w:ascii="Garamond" w:hAnsi="Garamond" w:cs="TimesNewRoman"/>
          <w:strike/>
          <w:rPrChange w:id="328" w:author="Liz Halverson" w:date="2020-06-29T15:02:00Z">
            <w:rPr>
              <w:rFonts w:ascii="Garamond" w:hAnsi="Garamond" w:cs="TimesNewRoman"/>
            </w:rPr>
          </w:rPrChange>
        </w:rPr>
        <w:t xml:space="preserve">As soon as practical </w:t>
      </w:r>
      <w:r w:rsidRPr="00BC547A">
        <w:rPr>
          <w:rFonts w:ascii="Garamond" w:hAnsi="Garamond" w:cs="TimesNewRoman"/>
        </w:rPr>
        <w:t xml:space="preserve">following interviews </w:t>
      </w:r>
      <w:ins w:id="329" w:author="Menzies, Lois" w:date="2019-04-06T15:26:00Z">
        <w:r w:rsidR="006F7184">
          <w:rPr>
            <w:rFonts w:ascii="Garamond" w:hAnsi="Garamond" w:cs="TimesNewRoman"/>
          </w:rPr>
          <w:t xml:space="preserve">or following a determination to dispense with interviews </w:t>
        </w:r>
      </w:ins>
      <w:r w:rsidRPr="00BC547A">
        <w:rPr>
          <w:rFonts w:ascii="Garamond" w:hAnsi="Garamond" w:cs="TimesNewRoman"/>
        </w:rPr>
        <w:t xml:space="preserve">as specified in Rule </w:t>
      </w:r>
      <w:ins w:id="330" w:author="Liz Halverson" w:date="2020-06-29T15:02:00Z">
        <w:r w:rsidR="005100C1">
          <w:rPr>
            <w:rFonts w:ascii="Garamond" w:hAnsi="Garamond" w:cs="TimesNewRoman"/>
          </w:rPr>
          <w:t>6</w:t>
        </w:r>
      </w:ins>
      <w:r w:rsidRPr="00BC547A">
        <w:rPr>
          <w:rFonts w:ascii="Garamond" w:hAnsi="Garamond" w:cs="TimesNewRoman"/>
        </w:rPr>
        <w:t>5, the Commission</w:t>
      </w:r>
      <w:ins w:id="331" w:author="Liz Halverson" w:date="2020-06-29T15:02:00Z">
        <w:r w:rsidR="005100C1">
          <w:rPr>
            <w:rFonts w:ascii="Garamond" w:hAnsi="Garamond" w:cs="TimesNewRoman"/>
          </w:rPr>
          <w:t xml:space="preserve"> shall meet to discuss the nominees and qualifications, </w:t>
        </w:r>
      </w:ins>
    </w:p>
    <w:p w14:paraId="314CE1FC" w14:textId="2E13B31B" w:rsidR="0053171C" w:rsidRPr="00BC547A" w:rsidRDefault="0053171C" w:rsidP="0053171C">
      <w:pPr>
        <w:autoSpaceDE w:val="0"/>
        <w:autoSpaceDN w:val="0"/>
        <w:adjustRightInd w:val="0"/>
        <w:jc w:val="left"/>
        <w:rPr>
          <w:rFonts w:ascii="Garamond" w:hAnsi="Garamond" w:cs="TimesNewRoman"/>
        </w:rPr>
      </w:pPr>
      <w:r w:rsidRPr="005100C1">
        <w:rPr>
          <w:rFonts w:ascii="Garamond" w:hAnsi="Garamond" w:cs="TimesNewRoman"/>
          <w:strike/>
          <w:rPrChange w:id="332" w:author="Liz Halverson" w:date="2020-06-29T15:02:00Z">
            <w:rPr>
              <w:rFonts w:ascii="Garamond" w:hAnsi="Garamond" w:cs="TimesNewRoman"/>
            </w:rPr>
          </w:rPrChange>
        </w:rPr>
        <w:tab/>
        <w:t>shall, following discussion,</w:t>
      </w:r>
      <w:r w:rsidRPr="00BC547A">
        <w:rPr>
          <w:rFonts w:ascii="Garamond" w:hAnsi="Garamond" w:cs="TimesNewRoman"/>
        </w:rPr>
        <w:t xml:space="preserve"> </w:t>
      </w:r>
      <w:ins w:id="333" w:author="Liz Halverson" w:date="2020-06-29T15:02:00Z">
        <w:r w:rsidR="005100C1">
          <w:rPr>
            <w:rFonts w:ascii="Garamond" w:hAnsi="Garamond" w:cs="TimesNewRoman"/>
          </w:rPr>
          <w:t xml:space="preserve">and </w:t>
        </w:r>
      </w:ins>
      <w:r w:rsidRPr="00BC547A">
        <w:rPr>
          <w:rFonts w:ascii="Garamond" w:hAnsi="Garamond" w:cs="TimesNewRoman"/>
        </w:rPr>
        <w:t>with the concurrence of at least four (4) members of</w:t>
      </w:r>
    </w:p>
    <w:p w14:paraId="6D865AAF"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the Commission, compile a list of not less than three and not more than five</w:t>
      </w:r>
    </w:p>
    <w:p w14:paraId="5651D91E"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nominees for submission to the Governor or Chief Justice.</w:t>
      </w:r>
    </w:p>
    <w:p w14:paraId="1D034352" w14:textId="77777777" w:rsidR="00920580" w:rsidRPr="00BC547A" w:rsidRDefault="00920580" w:rsidP="0053171C">
      <w:pPr>
        <w:autoSpaceDE w:val="0"/>
        <w:autoSpaceDN w:val="0"/>
        <w:adjustRightInd w:val="0"/>
        <w:jc w:val="left"/>
        <w:rPr>
          <w:rFonts w:ascii="Garamond" w:hAnsi="Garamond" w:cs="TimesNewRoman"/>
        </w:rPr>
      </w:pPr>
    </w:p>
    <w:p w14:paraId="213A5817" w14:textId="44CAD1F9"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6</w:t>
      </w:r>
      <w:ins w:id="334" w:author="Liz Halverson" w:date="2020-06-29T15:03:00Z">
        <w:r w:rsidR="005100C1">
          <w:rPr>
            <w:rFonts w:ascii="Garamond" w:hAnsi="Garamond" w:cs="TimesNewRoman"/>
          </w:rPr>
          <w:t>7</w:t>
        </w:r>
      </w:ins>
      <w:r w:rsidRPr="00BC547A">
        <w:rPr>
          <w:rFonts w:ascii="Garamond" w:hAnsi="Garamond" w:cs="TimesNewRoman"/>
        </w:rPr>
        <w:t xml:space="preserve">.2 </w:t>
      </w:r>
      <w:r w:rsidRPr="00BC547A">
        <w:rPr>
          <w:rFonts w:ascii="Garamond" w:hAnsi="Garamond" w:cs="TimesNewRoman"/>
        </w:rPr>
        <w:tab/>
        <w:t>The Commission shall list the nominees in alphabetical order, certify the</w:t>
      </w:r>
    </w:p>
    <w:p w14:paraId="56521FC7"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nominees’ qualifications, and provide the written report required by Section 3-1-</w:t>
      </w:r>
    </w:p>
    <w:p w14:paraId="279A02B1" w14:textId="77777777"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1010, MCA.</w:t>
      </w:r>
    </w:p>
    <w:p w14:paraId="5A65FB45" w14:textId="77777777" w:rsidR="00920580" w:rsidRPr="00BC547A" w:rsidRDefault="00920580" w:rsidP="0053171C">
      <w:pPr>
        <w:autoSpaceDE w:val="0"/>
        <w:autoSpaceDN w:val="0"/>
        <w:adjustRightInd w:val="0"/>
        <w:jc w:val="left"/>
        <w:rPr>
          <w:rFonts w:ascii="Garamond" w:hAnsi="Garamond" w:cs="TimesNewRoman"/>
        </w:rPr>
      </w:pPr>
    </w:p>
    <w:p w14:paraId="15655E09" w14:textId="33E61C05"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6</w:t>
      </w:r>
      <w:ins w:id="335" w:author="Liz Halverson" w:date="2020-06-29T15:03:00Z">
        <w:r w:rsidR="005100C1">
          <w:rPr>
            <w:rFonts w:ascii="Garamond" w:hAnsi="Garamond" w:cs="TimesNewRoman"/>
          </w:rPr>
          <w:t>7</w:t>
        </w:r>
      </w:ins>
      <w:r w:rsidRPr="00BC547A">
        <w:rPr>
          <w:rFonts w:ascii="Garamond" w:hAnsi="Garamond" w:cs="TimesNewRoman"/>
        </w:rPr>
        <w:t xml:space="preserve">.3 </w:t>
      </w:r>
      <w:r w:rsidRPr="00BC547A">
        <w:rPr>
          <w:rFonts w:ascii="Garamond" w:hAnsi="Garamond" w:cs="TimesNewRoman"/>
        </w:rPr>
        <w:tab/>
        <w:t xml:space="preserve">The </w:t>
      </w:r>
      <w:del w:id="336" w:author="Menzies, Lois" w:date="2019-04-06T15:29:00Z">
        <w:r w:rsidRPr="00BC547A" w:rsidDel="006F7184">
          <w:rPr>
            <w:rFonts w:ascii="Garamond" w:hAnsi="Garamond" w:cs="TimesNewRoman"/>
          </w:rPr>
          <w:delText>Secretary</w:delText>
        </w:r>
      </w:del>
      <w:ins w:id="337" w:author="Menzies, Lois" w:date="2019-04-06T15:29:00Z">
        <w:r w:rsidR="006F7184">
          <w:rPr>
            <w:rFonts w:ascii="Garamond" w:hAnsi="Garamond" w:cs="TimesNewRoman"/>
          </w:rPr>
          <w:t xml:space="preserve"> Office of Court Administrator</w:t>
        </w:r>
      </w:ins>
      <w:r w:rsidRPr="00BC547A">
        <w:rPr>
          <w:rFonts w:ascii="Garamond" w:hAnsi="Garamond" w:cs="TimesNewRoman"/>
        </w:rPr>
        <w:t xml:space="preserve"> shall submit the Commission’s list of nominees and report to the</w:t>
      </w:r>
    </w:p>
    <w:p w14:paraId="6CD53C2F"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Governor or Chief Justice, together with the originals of each nominee’s</w:t>
      </w:r>
    </w:p>
    <w:p w14:paraId="4B72CAC3"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t xml:space="preserve">application and </w:t>
      </w:r>
      <w:ins w:id="338" w:author="Menzies, Lois" w:date="2019-04-06T15:29:00Z">
        <w:r w:rsidR="00740656">
          <w:rPr>
            <w:rFonts w:ascii="Garamond" w:hAnsi="Garamond" w:cs="TimesNewRoman"/>
          </w:rPr>
          <w:t xml:space="preserve">copies of </w:t>
        </w:r>
      </w:ins>
      <w:r w:rsidRPr="00BC547A">
        <w:rPr>
          <w:rFonts w:ascii="Garamond" w:hAnsi="Garamond" w:cs="TimesNewRoman"/>
        </w:rPr>
        <w:t>all letters and written comments received concerning each</w:t>
      </w:r>
    </w:p>
    <w:p w14:paraId="0DD98611" w14:textId="7F096B4A" w:rsidR="0053171C" w:rsidRDefault="0053171C" w:rsidP="0053171C">
      <w:pPr>
        <w:autoSpaceDE w:val="0"/>
        <w:autoSpaceDN w:val="0"/>
        <w:adjustRightInd w:val="0"/>
        <w:jc w:val="left"/>
        <w:rPr>
          <w:rFonts w:ascii="Garamond" w:hAnsi="Garamond" w:cs="TimesNewRoman"/>
        </w:rPr>
      </w:pPr>
      <w:r w:rsidRPr="00BC547A">
        <w:rPr>
          <w:rFonts w:ascii="Garamond" w:hAnsi="Garamond" w:cs="TimesNewRoman"/>
        </w:rPr>
        <w:tab/>
        <w:t>nominee</w:t>
      </w:r>
      <w:ins w:id="339" w:author="Liz Halverson" w:date="2020-06-29T15:03:00Z">
        <w:r w:rsidR="005100C1">
          <w:rPr>
            <w:rFonts w:ascii="Garamond" w:hAnsi="Garamond" w:cs="TimesNewRoman"/>
          </w:rPr>
          <w:t xml:space="preserve">. Where the Commission has determined that the </w:t>
        </w:r>
      </w:ins>
      <w:ins w:id="340" w:author="Menzies, Lois" w:date="2019-04-06T15:30:00Z">
        <w:r w:rsidR="00740656" w:rsidRPr="005100C1">
          <w:rPr>
            <w:rFonts w:ascii="Garamond" w:hAnsi="Garamond" w:cs="TimesNewRoman"/>
            <w:strike/>
            <w:rPrChange w:id="341" w:author="Liz Halverson" w:date="2020-06-29T15:03:00Z">
              <w:rPr>
                <w:rFonts w:ascii="Garamond" w:hAnsi="Garamond" w:cs="TimesNewRoman"/>
              </w:rPr>
            </w:rPrChange>
          </w:rPr>
          <w:t xml:space="preserve"> unless </w:t>
        </w:r>
        <w:del w:id="342" w:author="Lois Menzies" w:date="2019-04-08T15:33:00Z">
          <w:r w:rsidR="00740656" w:rsidRPr="005100C1" w:rsidDel="00A00AF8">
            <w:rPr>
              <w:rFonts w:ascii="Garamond" w:hAnsi="Garamond" w:cs="TimesNewRoman"/>
              <w:strike/>
              <w:rPrChange w:id="343" w:author="Liz Halverson" w:date="2020-06-29T15:03:00Z">
                <w:rPr>
                  <w:rFonts w:ascii="Garamond" w:hAnsi="Garamond" w:cs="TimesNewRoman"/>
                </w:rPr>
              </w:rPrChange>
            </w:rPr>
            <w:delText>a declaration</w:delText>
          </w:r>
        </w:del>
      </w:ins>
      <w:ins w:id="344" w:author="Lois Menzies" w:date="2019-04-08T15:33:00Z">
        <w:r w:rsidR="00A00AF8" w:rsidRPr="005100C1">
          <w:rPr>
            <w:rFonts w:ascii="Garamond" w:hAnsi="Garamond" w:cs="TimesNewRoman"/>
            <w:strike/>
            <w:rPrChange w:id="345" w:author="Liz Halverson" w:date="2020-06-29T15:03:00Z">
              <w:rPr>
                <w:rFonts w:ascii="Garamond" w:hAnsi="Garamond" w:cs="TimesNewRoman"/>
              </w:rPr>
            </w:rPrChange>
          </w:rPr>
          <w:t xml:space="preserve"> the Commission has determined</w:t>
        </w:r>
      </w:ins>
      <w:ins w:id="346" w:author="Menzies, Lois" w:date="2019-04-06T15:30:00Z">
        <w:r w:rsidR="00740656" w:rsidRPr="005100C1">
          <w:rPr>
            <w:rFonts w:ascii="Garamond" w:hAnsi="Garamond" w:cs="TimesNewRoman"/>
            <w:strike/>
            <w:rPrChange w:id="347" w:author="Liz Halverson" w:date="2020-06-29T15:03:00Z">
              <w:rPr>
                <w:rFonts w:ascii="Garamond" w:hAnsi="Garamond" w:cs="TimesNewRoman"/>
              </w:rPr>
            </w:rPrChange>
          </w:rPr>
          <w:t xml:space="preserve"> that </w:t>
        </w:r>
      </w:ins>
      <w:ins w:id="348" w:author="Menzies, Lois" w:date="2019-04-06T15:31:00Z">
        <w:r w:rsidR="00740656" w:rsidRPr="005100C1">
          <w:rPr>
            <w:rFonts w:ascii="Garamond" w:hAnsi="Garamond" w:cs="TimesNewRoman"/>
            <w:strike/>
            <w:rPrChange w:id="349" w:author="Liz Halverson" w:date="2020-06-29T15:03:00Z">
              <w:rPr>
                <w:rFonts w:ascii="Garamond" w:hAnsi="Garamond" w:cs="TimesNewRoman"/>
              </w:rPr>
            </w:rPrChange>
          </w:rPr>
          <w:t xml:space="preserve">the </w:t>
        </w:r>
        <w:r w:rsidR="00740656">
          <w:rPr>
            <w:rFonts w:ascii="Garamond" w:hAnsi="Garamond" w:cs="TimesNewRoman"/>
          </w:rPr>
          <w:t>demands of individual privacy clearly exceed the merits of public disclosure regarding specific public comment</w:t>
        </w:r>
      </w:ins>
      <w:ins w:id="350" w:author="Liz Halverson" w:date="2020-06-29T15:04:00Z">
        <w:r w:rsidR="005100C1">
          <w:rPr>
            <w:rFonts w:ascii="Garamond" w:hAnsi="Garamond" w:cs="TimesNewRoman"/>
          </w:rPr>
          <w:t>, such comment shall be submitted under seal</w:t>
        </w:r>
      </w:ins>
      <w:r w:rsidRPr="00BC547A">
        <w:rPr>
          <w:rFonts w:ascii="Garamond" w:hAnsi="Garamond" w:cs="TimesNewRoman"/>
        </w:rPr>
        <w:t>.</w:t>
      </w:r>
    </w:p>
    <w:p w14:paraId="6CF8EAE0" w14:textId="77777777" w:rsidR="00920580" w:rsidRPr="00BC547A" w:rsidRDefault="00920580" w:rsidP="0053171C">
      <w:pPr>
        <w:autoSpaceDE w:val="0"/>
        <w:autoSpaceDN w:val="0"/>
        <w:adjustRightInd w:val="0"/>
        <w:jc w:val="left"/>
        <w:rPr>
          <w:rFonts w:ascii="Garamond" w:hAnsi="Garamond" w:cs="TimesNewRoman"/>
        </w:rPr>
      </w:pPr>
    </w:p>
    <w:p w14:paraId="24579620" w14:textId="1DCDA823"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6</w:t>
      </w:r>
      <w:ins w:id="351" w:author="Liz Halverson" w:date="2020-06-29T15:03:00Z">
        <w:r w:rsidR="005100C1">
          <w:rPr>
            <w:rFonts w:ascii="Garamond" w:hAnsi="Garamond" w:cs="TimesNewRoman"/>
          </w:rPr>
          <w:t>7</w:t>
        </w:r>
      </w:ins>
      <w:r w:rsidRPr="00BC547A">
        <w:rPr>
          <w:rFonts w:ascii="Garamond" w:hAnsi="Garamond" w:cs="TimesNewRoman"/>
        </w:rPr>
        <w:t xml:space="preserve">.4 </w:t>
      </w:r>
      <w:r w:rsidRPr="00BC547A">
        <w:rPr>
          <w:rFonts w:ascii="Garamond" w:hAnsi="Garamond" w:cs="TimesNewRoman"/>
        </w:rPr>
        <w:tab/>
        <w:t>The Commission shall submit its list of nominees within ninety (90) days of the</w:t>
      </w:r>
    </w:p>
    <w:p w14:paraId="4F27221D" w14:textId="77777777" w:rsidR="0053171C" w:rsidRPr="00BC547A" w:rsidRDefault="0053171C" w:rsidP="0053171C">
      <w:pPr>
        <w:autoSpaceDE w:val="0"/>
        <w:autoSpaceDN w:val="0"/>
        <w:adjustRightInd w:val="0"/>
        <w:jc w:val="left"/>
        <w:rPr>
          <w:rFonts w:ascii="Garamond" w:hAnsi="Garamond" w:cs="TimesNewRoman"/>
        </w:rPr>
      </w:pPr>
      <w:r w:rsidRPr="00BC547A">
        <w:rPr>
          <w:rFonts w:ascii="Garamond" w:hAnsi="Garamond" w:cs="TimesNewRoman"/>
        </w:rPr>
        <w:tab/>
      </w:r>
      <w:del w:id="352" w:author="Menzies, Lois" w:date="2019-04-06T15:32:00Z">
        <w:r w:rsidRPr="00BC547A" w:rsidDel="00740656">
          <w:rPr>
            <w:rFonts w:ascii="Garamond" w:hAnsi="Garamond" w:cs="TimesNewRoman"/>
          </w:rPr>
          <w:delText>Secretary’s</w:delText>
        </w:r>
      </w:del>
      <w:ins w:id="353" w:author="Menzies, Lois" w:date="2019-04-06T15:32:00Z">
        <w:r w:rsidR="00740656">
          <w:rPr>
            <w:rFonts w:ascii="Garamond" w:hAnsi="Garamond" w:cs="TimesNewRoman"/>
          </w:rPr>
          <w:t xml:space="preserve"> Commission’s</w:t>
        </w:r>
      </w:ins>
      <w:r w:rsidRPr="00BC547A">
        <w:rPr>
          <w:rFonts w:ascii="Garamond" w:hAnsi="Garamond" w:cs="TimesNewRoman"/>
        </w:rPr>
        <w:t xml:space="preserve"> receipt of the notice of vacancy from the Chief Justice.</w:t>
      </w:r>
    </w:p>
    <w:p w14:paraId="2B54A03B" w14:textId="77777777" w:rsidR="0053171C" w:rsidRPr="00BC547A" w:rsidRDefault="0053171C" w:rsidP="0053171C">
      <w:pPr>
        <w:autoSpaceDE w:val="0"/>
        <w:autoSpaceDN w:val="0"/>
        <w:adjustRightInd w:val="0"/>
        <w:jc w:val="left"/>
        <w:rPr>
          <w:rFonts w:ascii="Garamond" w:hAnsi="Garamond" w:cs="TimesNewRoman"/>
        </w:rPr>
      </w:pPr>
    </w:p>
    <w:p w14:paraId="6893CE46" w14:textId="77777777" w:rsidR="0053171C" w:rsidRPr="005100C1" w:rsidRDefault="0053171C" w:rsidP="0053171C">
      <w:pPr>
        <w:autoSpaceDE w:val="0"/>
        <w:autoSpaceDN w:val="0"/>
        <w:adjustRightInd w:val="0"/>
        <w:jc w:val="left"/>
        <w:rPr>
          <w:rFonts w:ascii="Garamond" w:hAnsi="Garamond" w:cs="TimesNewRoman,Bold"/>
          <w:b/>
          <w:bCs/>
          <w:strike/>
          <w:rPrChange w:id="354" w:author="Liz Halverson" w:date="2020-06-29T15:04:00Z">
            <w:rPr>
              <w:rFonts w:ascii="Garamond" w:hAnsi="Garamond" w:cs="TimesNewRoman,Bold"/>
              <w:b/>
              <w:bCs/>
            </w:rPr>
          </w:rPrChange>
        </w:rPr>
      </w:pPr>
      <w:r w:rsidRPr="005100C1">
        <w:rPr>
          <w:rFonts w:ascii="Garamond" w:hAnsi="Garamond" w:cs="TimesNewRoman,Bold"/>
          <w:b/>
          <w:bCs/>
          <w:strike/>
          <w:rPrChange w:id="355" w:author="Liz Halverson" w:date="2020-06-29T15:04:00Z">
            <w:rPr>
              <w:rFonts w:ascii="Garamond" w:hAnsi="Garamond" w:cs="TimesNewRoman,Bold"/>
              <w:b/>
              <w:bCs/>
            </w:rPr>
          </w:rPrChange>
        </w:rPr>
        <w:t xml:space="preserve">Rule 7. </w:t>
      </w:r>
      <w:r w:rsidR="00920580" w:rsidRPr="005100C1">
        <w:rPr>
          <w:rFonts w:ascii="Garamond" w:hAnsi="Garamond" w:cs="TimesNewRoman,Bold"/>
          <w:b/>
          <w:bCs/>
          <w:strike/>
          <w:rPrChange w:id="356" w:author="Liz Halverson" w:date="2020-06-29T15:04:00Z">
            <w:rPr>
              <w:rFonts w:ascii="Garamond" w:hAnsi="Garamond" w:cs="TimesNewRoman,Bold"/>
              <w:b/>
              <w:bCs/>
            </w:rPr>
          </w:rPrChange>
        </w:rPr>
        <w:t xml:space="preserve"> </w:t>
      </w:r>
      <w:r w:rsidRPr="005100C1">
        <w:rPr>
          <w:rFonts w:ascii="Garamond" w:hAnsi="Garamond" w:cs="TimesNewRoman,Bold"/>
          <w:b/>
          <w:bCs/>
          <w:strike/>
          <w:rPrChange w:id="357" w:author="Liz Halverson" w:date="2020-06-29T15:04:00Z">
            <w:rPr>
              <w:rFonts w:ascii="Garamond" w:hAnsi="Garamond" w:cs="TimesNewRoman,Bold"/>
              <w:b/>
              <w:bCs/>
            </w:rPr>
          </w:rPrChange>
        </w:rPr>
        <w:t>Public Di</w:t>
      </w:r>
      <w:r w:rsidR="00920580" w:rsidRPr="005100C1">
        <w:rPr>
          <w:rFonts w:ascii="Garamond" w:hAnsi="Garamond" w:cs="TimesNewRoman,Bold"/>
          <w:b/>
          <w:bCs/>
          <w:strike/>
          <w:rPrChange w:id="358" w:author="Liz Halverson" w:date="2020-06-29T15:04:00Z">
            <w:rPr>
              <w:rFonts w:ascii="Garamond" w:hAnsi="Garamond" w:cs="TimesNewRoman,Bold"/>
              <w:b/>
              <w:bCs/>
            </w:rPr>
          </w:rPrChange>
        </w:rPr>
        <w:t>sclosure – Privacy -- Exception</w:t>
      </w:r>
    </w:p>
    <w:p w14:paraId="095D4147" w14:textId="77777777" w:rsidR="00920580" w:rsidRPr="005100C1" w:rsidRDefault="00920580" w:rsidP="0053171C">
      <w:pPr>
        <w:autoSpaceDE w:val="0"/>
        <w:autoSpaceDN w:val="0"/>
        <w:adjustRightInd w:val="0"/>
        <w:jc w:val="left"/>
        <w:rPr>
          <w:rFonts w:ascii="Garamond" w:hAnsi="Garamond" w:cs="TimesNewRoman,Bold"/>
          <w:b/>
          <w:bCs/>
          <w:strike/>
          <w:rPrChange w:id="359" w:author="Liz Halverson" w:date="2020-06-29T15:04:00Z">
            <w:rPr>
              <w:rFonts w:ascii="Garamond" w:hAnsi="Garamond" w:cs="TimesNewRoman,Bold"/>
              <w:b/>
              <w:bCs/>
            </w:rPr>
          </w:rPrChange>
        </w:rPr>
      </w:pPr>
    </w:p>
    <w:p w14:paraId="599DFF35" w14:textId="77777777" w:rsidR="0053171C" w:rsidRPr="005100C1" w:rsidRDefault="0053171C" w:rsidP="0053171C">
      <w:pPr>
        <w:autoSpaceDE w:val="0"/>
        <w:autoSpaceDN w:val="0"/>
        <w:adjustRightInd w:val="0"/>
        <w:jc w:val="left"/>
        <w:rPr>
          <w:rFonts w:ascii="Garamond" w:hAnsi="Garamond" w:cs="TimesNewRoman"/>
          <w:strike/>
          <w:rPrChange w:id="360" w:author="Liz Halverson" w:date="2020-06-29T15:04:00Z">
            <w:rPr>
              <w:rFonts w:ascii="Garamond" w:hAnsi="Garamond" w:cs="TimesNewRoman"/>
            </w:rPr>
          </w:rPrChange>
        </w:rPr>
      </w:pPr>
      <w:r w:rsidRPr="005100C1">
        <w:rPr>
          <w:rFonts w:ascii="Garamond" w:hAnsi="Garamond" w:cs="TimesNewRoman"/>
          <w:strike/>
          <w:rPrChange w:id="361" w:author="Liz Halverson" w:date="2020-06-29T15:04:00Z">
            <w:rPr>
              <w:rFonts w:ascii="Garamond" w:hAnsi="Garamond" w:cs="TimesNewRoman"/>
            </w:rPr>
          </w:rPrChange>
        </w:rPr>
        <w:t xml:space="preserve">7.1 </w:t>
      </w:r>
      <w:r w:rsidRPr="005100C1">
        <w:rPr>
          <w:rFonts w:ascii="Garamond" w:hAnsi="Garamond" w:cs="TimesNewRoman"/>
          <w:strike/>
          <w:rPrChange w:id="362" w:author="Liz Halverson" w:date="2020-06-29T15:04:00Z">
            <w:rPr>
              <w:rFonts w:ascii="Garamond" w:hAnsi="Garamond" w:cs="TimesNewRoman"/>
            </w:rPr>
          </w:rPrChange>
        </w:rPr>
        <w:tab/>
        <w:t xml:space="preserve">All meetings, proceedings of the Commission and documents </w:t>
      </w:r>
      <w:del w:id="363" w:author="Menzies, Lois" w:date="2019-04-06T15:33:00Z">
        <w:r w:rsidRPr="005100C1" w:rsidDel="00740656">
          <w:rPr>
            <w:rFonts w:ascii="Garamond" w:hAnsi="Garamond" w:cs="TimesNewRoman"/>
            <w:strike/>
            <w:rPrChange w:id="364" w:author="Liz Halverson" w:date="2020-06-29T15:04:00Z">
              <w:rPr>
                <w:rFonts w:ascii="Garamond" w:hAnsi="Garamond" w:cs="TimesNewRoman"/>
              </w:rPr>
            </w:rPrChange>
          </w:rPr>
          <w:delText>shall</w:delText>
        </w:r>
      </w:del>
      <w:ins w:id="365" w:author="Menzies, Lois" w:date="2019-04-06T15:33:00Z">
        <w:r w:rsidR="00740656" w:rsidRPr="005100C1">
          <w:rPr>
            <w:rFonts w:ascii="Garamond" w:hAnsi="Garamond" w:cs="TimesNewRoman"/>
            <w:strike/>
            <w:rPrChange w:id="366" w:author="Liz Halverson" w:date="2020-06-29T15:04:00Z">
              <w:rPr>
                <w:rFonts w:ascii="Garamond" w:hAnsi="Garamond" w:cs="TimesNewRoman"/>
              </w:rPr>
            </w:rPrChange>
          </w:rPr>
          <w:t xml:space="preserve"> must</w:t>
        </w:r>
      </w:ins>
      <w:r w:rsidRPr="005100C1">
        <w:rPr>
          <w:rFonts w:ascii="Garamond" w:hAnsi="Garamond" w:cs="TimesNewRoman"/>
          <w:strike/>
          <w:rPrChange w:id="367" w:author="Liz Halverson" w:date="2020-06-29T15:04:00Z">
            <w:rPr>
              <w:rFonts w:ascii="Garamond" w:hAnsi="Garamond" w:cs="TimesNewRoman"/>
            </w:rPr>
          </w:rPrChange>
        </w:rPr>
        <w:t xml:space="preserve"> be open to the</w:t>
      </w:r>
    </w:p>
    <w:p w14:paraId="1D5479DC" w14:textId="520759B4" w:rsidR="0053171C" w:rsidRPr="005100C1" w:rsidRDefault="0053171C" w:rsidP="0053171C">
      <w:pPr>
        <w:autoSpaceDE w:val="0"/>
        <w:autoSpaceDN w:val="0"/>
        <w:adjustRightInd w:val="0"/>
        <w:jc w:val="left"/>
        <w:rPr>
          <w:rFonts w:ascii="Garamond" w:hAnsi="Garamond" w:cs="TimesNewRoman"/>
          <w:strike/>
          <w:rPrChange w:id="368" w:author="Liz Halverson" w:date="2020-06-29T15:04:00Z">
            <w:rPr>
              <w:rFonts w:ascii="Garamond" w:hAnsi="Garamond" w:cs="TimesNewRoman"/>
            </w:rPr>
          </w:rPrChange>
        </w:rPr>
      </w:pPr>
      <w:r w:rsidRPr="005100C1">
        <w:rPr>
          <w:rFonts w:ascii="Garamond" w:hAnsi="Garamond" w:cs="TimesNewRoman"/>
          <w:strike/>
          <w:rPrChange w:id="369" w:author="Liz Halverson" w:date="2020-06-29T15:04:00Z">
            <w:rPr>
              <w:rFonts w:ascii="Garamond" w:hAnsi="Garamond" w:cs="TimesNewRoman"/>
            </w:rPr>
          </w:rPrChange>
        </w:rPr>
        <w:tab/>
        <w:t xml:space="preserve">public except when, by a majority vote of the Commission, it is </w:t>
      </w:r>
      <w:del w:id="370" w:author="Lois Menzies" w:date="2019-04-08T15:35:00Z">
        <w:r w:rsidRPr="005100C1" w:rsidDel="00A00AF8">
          <w:rPr>
            <w:rFonts w:ascii="Garamond" w:hAnsi="Garamond" w:cs="TimesNewRoman"/>
            <w:strike/>
            <w:rPrChange w:id="371" w:author="Liz Halverson" w:date="2020-06-29T15:04:00Z">
              <w:rPr>
                <w:rFonts w:ascii="Garamond" w:hAnsi="Garamond" w:cs="TimesNewRoman"/>
              </w:rPr>
            </w:rPrChange>
          </w:rPr>
          <w:delText xml:space="preserve">declared </w:delText>
        </w:r>
      </w:del>
      <w:ins w:id="372" w:author="Lois Menzies" w:date="2019-04-08T15:35:00Z">
        <w:r w:rsidR="00A00AF8" w:rsidRPr="005100C1">
          <w:rPr>
            <w:rFonts w:ascii="Garamond" w:hAnsi="Garamond" w:cs="TimesNewRoman"/>
            <w:strike/>
            <w:rPrChange w:id="373" w:author="Liz Halverson" w:date="2020-06-29T15:04:00Z">
              <w:rPr>
                <w:rFonts w:ascii="Garamond" w:hAnsi="Garamond" w:cs="TimesNewRoman"/>
              </w:rPr>
            </w:rPrChange>
          </w:rPr>
          <w:t xml:space="preserve">determined </w:t>
        </w:r>
      </w:ins>
      <w:r w:rsidRPr="005100C1">
        <w:rPr>
          <w:rFonts w:ascii="Garamond" w:hAnsi="Garamond" w:cs="TimesNewRoman"/>
          <w:strike/>
          <w:rPrChange w:id="374" w:author="Liz Halverson" w:date="2020-06-29T15:04:00Z">
            <w:rPr>
              <w:rFonts w:ascii="Garamond" w:hAnsi="Garamond" w:cs="TimesNewRoman"/>
            </w:rPr>
          </w:rPrChange>
        </w:rPr>
        <w:t>that the</w:t>
      </w:r>
    </w:p>
    <w:p w14:paraId="4CD3AC16" w14:textId="77777777" w:rsidR="0053171C" w:rsidRPr="005100C1" w:rsidRDefault="0053171C" w:rsidP="0053171C">
      <w:pPr>
        <w:autoSpaceDE w:val="0"/>
        <w:autoSpaceDN w:val="0"/>
        <w:adjustRightInd w:val="0"/>
        <w:jc w:val="left"/>
        <w:rPr>
          <w:rFonts w:ascii="Garamond" w:hAnsi="Garamond" w:cs="TimesNewRoman"/>
          <w:strike/>
          <w:rPrChange w:id="375" w:author="Liz Halverson" w:date="2020-06-29T15:04:00Z">
            <w:rPr>
              <w:rFonts w:ascii="Garamond" w:hAnsi="Garamond" w:cs="TimesNewRoman"/>
            </w:rPr>
          </w:rPrChange>
        </w:rPr>
      </w:pPr>
      <w:r w:rsidRPr="005100C1">
        <w:rPr>
          <w:rFonts w:ascii="Garamond" w:hAnsi="Garamond" w:cs="TimesNewRoman"/>
          <w:strike/>
          <w:rPrChange w:id="376" w:author="Liz Halverson" w:date="2020-06-29T15:04:00Z">
            <w:rPr>
              <w:rFonts w:ascii="Garamond" w:hAnsi="Garamond" w:cs="TimesNewRoman"/>
            </w:rPr>
          </w:rPrChange>
        </w:rPr>
        <w:tab/>
        <w:t>demand</w:t>
      </w:r>
      <w:ins w:id="377" w:author="Menzies, Lois" w:date="2019-04-06T15:06:00Z">
        <w:r w:rsidR="00E24F00" w:rsidRPr="005100C1">
          <w:rPr>
            <w:rFonts w:ascii="Garamond" w:hAnsi="Garamond" w:cs="TimesNewRoman"/>
            <w:strike/>
            <w:rPrChange w:id="378" w:author="Liz Halverson" w:date="2020-06-29T15:04:00Z">
              <w:rPr>
                <w:rFonts w:ascii="Garamond" w:hAnsi="Garamond" w:cs="TimesNewRoman"/>
              </w:rPr>
            </w:rPrChange>
          </w:rPr>
          <w:t>s</w:t>
        </w:r>
      </w:ins>
      <w:r w:rsidRPr="005100C1">
        <w:rPr>
          <w:rFonts w:ascii="Garamond" w:hAnsi="Garamond" w:cs="TimesNewRoman"/>
          <w:strike/>
          <w:rPrChange w:id="379" w:author="Liz Halverson" w:date="2020-06-29T15:04:00Z">
            <w:rPr>
              <w:rFonts w:ascii="Garamond" w:hAnsi="Garamond" w:cs="TimesNewRoman"/>
            </w:rPr>
          </w:rPrChange>
        </w:rPr>
        <w:t xml:space="preserve"> of individual privacy clearly exceed</w:t>
      </w:r>
      <w:del w:id="380" w:author="Menzies, Lois" w:date="2019-04-06T15:06:00Z">
        <w:r w:rsidRPr="005100C1" w:rsidDel="00E24F00">
          <w:rPr>
            <w:rFonts w:ascii="Garamond" w:hAnsi="Garamond" w:cs="TimesNewRoman"/>
            <w:strike/>
            <w:rPrChange w:id="381" w:author="Liz Halverson" w:date="2020-06-29T15:04:00Z">
              <w:rPr>
                <w:rFonts w:ascii="Garamond" w:hAnsi="Garamond" w:cs="TimesNewRoman"/>
              </w:rPr>
            </w:rPrChange>
          </w:rPr>
          <w:delText>s</w:delText>
        </w:r>
      </w:del>
      <w:r w:rsidRPr="005100C1">
        <w:rPr>
          <w:rFonts w:ascii="Garamond" w:hAnsi="Garamond" w:cs="TimesNewRoman"/>
          <w:strike/>
          <w:rPrChange w:id="382" w:author="Liz Halverson" w:date="2020-06-29T15:04:00Z">
            <w:rPr>
              <w:rFonts w:ascii="Garamond" w:hAnsi="Garamond" w:cs="TimesNewRoman"/>
            </w:rPr>
          </w:rPrChange>
        </w:rPr>
        <w:t xml:space="preserve"> the merits of public disclosure.</w:t>
      </w:r>
    </w:p>
    <w:p w14:paraId="6F7DA68D" w14:textId="77777777" w:rsidR="00920580" w:rsidRPr="005100C1" w:rsidRDefault="00920580" w:rsidP="0053171C">
      <w:pPr>
        <w:autoSpaceDE w:val="0"/>
        <w:autoSpaceDN w:val="0"/>
        <w:adjustRightInd w:val="0"/>
        <w:jc w:val="left"/>
        <w:rPr>
          <w:rFonts w:ascii="Garamond" w:hAnsi="Garamond" w:cs="TimesNewRoman"/>
          <w:strike/>
          <w:rPrChange w:id="383" w:author="Liz Halverson" w:date="2020-06-29T15:04:00Z">
            <w:rPr>
              <w:rFonts w:ascii="Garamond" w:hAnsi="Garamond" w:cs="TimesNewRoman"/>
            </w:rPr>
          </w:rPrChange>
        </w:rPr>
      </w:pPr>
    </w:p>
    <w:p w14:paraId="426B51E7" w14:textId="77777777" w:rsidR="0053171C" w:rsidRPr="005100C1" w:rsidRDefault="0053171C" w:rsidP="0053171C">
      <w:pPr>
        <w:autoSpaceDE w:val="0"/>
        <w:autoSpaceDN w:val="0"/>
        <w:adjustRightInd w:val="0"/>
        <w:jc w:val="left"/>
        <w:rPr>
          <w:rFonts w:ascii="Garamond" w:hAnsi="Garamond" w:cs="Garamond"/>
          <w:strike/>
          <w:rPrChange w:id="384" w:author="Liz Halverson" w:date="2020-06-29T15:04:00Z">
            <w:rPr>
              <w:rFonts w:ascii="Garamond" w:hAnsi="Garamond" w:cs="Garamond"/>
            </w:rPr>
          </w:rPrChange>
        </w:rPr>
      </w:pPr>
      <w:r w:rsidRPr="005100C1">
        <w:rPr>
          <w:rFonts w:ascii="Garamond" w:hAnsi="Garamond" w:cs="Garamond"/>
          <w:strike/>
          <w:rPrChange w:id="385" w:author="Liz Halverson" w:date="2020-06-29T15:04:00Z">
            <w:rPr>
              <w:rFonts w:ascii="Garamond" w:hAnsi="Garamond" w:cs="Garamond"/>
            </w:rPr>
          </w:rPrChange>
        </w:rPr>
        <w:t xml:space="preserve">7.2 </w:t>
      </w:r>
      <w:r w:rsidRPr="005100C1">
        <w:rPr>
          <w:rFonts w:ascii="Garamond" w:hAnsi="Garamond" w:cs="Garamond"/>
          <w:strike/>
          <w:rPrChange w:id="386" w:author="Liz Halverson" w:date="2020-06-29T15:04:00Z">
            <w:rPr>
              <w:rFonts w:ascii="Garamond" w:hAnsi="Garamond" w:cs="Garamond"/>
            </w:rPr>
          </w:rPrChange>
        </w:rPr>
        <w:tab/>
        <w:t xml:space="preserve">At the close of the </w:t>
      </w:r>
      <w:del w:id="387" w:author="Menzies, Lois" w:date="2019-04-06T15:33:00Z">
        <w:r w:rsidRPr="005100C1" w:rsidDel="00740656">
          <w:rPr>
            <w:rFonts w:ascii="Garamond" w:hAnsi="Garamond" w:cs="Garamond"/>
            <w:strike/>
            <w:rPrChange w:id="388" w:author="Liz Halverson" w:date="2020-06-29T15:04:00Z">
              <w:rPr>
                <w:rFonts w:ascii="Garamond" w:hAnsi="Garamond" w:cs="Garamond"/>
              </w:rPr>
            </w:rPrChange>
          </w:rPr>
          <w:delText>applicable</w:delText>
        </w:r>
      </w:del>
      <w:ins w:id="389" w:author="Menzies, Lois" w:date="2019-04-06T15:33:00Z">
        <w:r w:rsidR="00740656" w:rsidRPr="005100C1">
          <w:rPr>
            <w:rFonts w:ascii="Garamond" w:hAnsi="Garamond" w:cs="Garamond"/>
            <w:strike/>
            <w:rPrChange w:id="390" w:author="Liz Halverson" w:date="2020-06-29T15:04:00Z">
              <w:rPr>
                <w:rFonts w:ascii="Garamond" w:hAnsi="Garamond" w:cs="Garamond"/>
              </w:rPr>
            </w:rPrChange>
          </w:rPr>
          <w:t xml:space="preserve"> application</w:t>
        </w:r>
      </w:ins>
      <w:r w:rsidRPr="005100C1">
        <w:rPr>
          <w:rFonts w:ascii="Garamond" w:hAnsi="Garamond" w:cs="Garamond"/>
          <w:strike/>
          <w:rPrChange w:id="391" w:author="Liz Halverson" w:date="2020-06-29T15:04:00Z">
            <w:rPr>
              <w:rFonts w:ascii="Garamond" w:hAnsi="Garamond" w:cs="Garamond"/>
            </w:rPr>
          </w:rPrChange>
        </w:rPr>
        <w:t xml:space="preserve"> period, </w:t>
      </w:r>
      <w:del w:id="392" w:author="Menzies, Lois" w:date="2019-04-06T15:34:00Z">
        <w:r w:rsidRPr="005100C1" w:rsidDel="00740656">
          <w:rPr>
            <w:rFonts w:ascii="Garamond" w:hAnsi="Garamond" w:cs="Garamond"/>
            <w:strike/>
            <w:rPrChange w:id="393" w:author="Liz Halverson" w:date="2020-06-29T15:04:00Z">
              <w:rPr>
                <w:rFonts w:ascii="Garamond" w:hAnsi="Garamond" w:cs="Garamond"/>
              </w:rPr>
            </w:rPrChange>
          </w:rPr>
          <w:delText xml:space="preserve">applications will be forwarded to </w:delText>
        </w:r>
      </w:del>
      <w:r w:rsidRPr="005100C1">
        <w:rPr>
          <w:rFonts w:ascii="Garamond" w:hAnsi="Garamond" w:cs="Garamond"/>
          <w:strike/>
          <w:rPrChange w:id="394" w:author="Liz Halverson" w:date="2020-06-29T15:04:00Z">
            <w:rPr>
              <w:rFonts w:ascii="Garamond" w:hAnsi="Garamond" w:cs="Garamond"/>
            </w:rPr>
          </w:rPrChange>
        </w:rPr>
        <w:t>the Office</w:t>
      </w:r>
    </w:p>
    <w:p w14:paraId="2A31ED4D" w14:textId="16E9AC33" w:rsidR="0053171C" w:rsidRPr="005100C1" w:rsidRDefault="0053171C" w:rsidP="0053171C">
      <w:pPr>
        <w:autoSpaceDE w:val="0"/>
        <w:autoSpaceDN w:val="0"/>
        <w:adjustRightInd w:val="0"/>
        <w:jc w:val="left"/>
        <w:rPr>
          <w:rFonts w:ascii="Garamond" w:hAnsi="Garamond" w:cs="Garamond"/>
          <w:strike/>
          <w:rPrChange w:id="395" w:author="Liz Halverson" w:date="2020-06-29T15:04:00Z">
            <w:rPr>
              <w:rFonts w:ascii="Garamond" w:hAnsi="Garamond" w:cs="Garamond"/>
            </w:rPr>
          </w:rPrChange>
        </w:rPr>
      </w:pPr>
      <w:r w:rsidRPr="005100C1">
        <w:rPr>
          <w:rFonts w:ascii="Garamond" w:hAnsi="Garamond" w:cs="Garamond"/>
          <w:strike/>
          <w:rPrChange w:id="396" w:author="Liz Halverson" w:date="2020-06-29T15:04:00Z">
            <w:rPr>
              <w:rFonts w:ascii="Garamond" w:hAnsi="Garamond" w:cs="Garamond"/>
            </w:rPr>
          </w:rPrChange>
        </w:rPr>
        <w:tab/>
        <w:t xml:space="preserve">of Court Administrator </w:t>
      </w:r>
      <w:del w:id="397" w:author="Menzies, Lois" w:date="2019-04-06T15:34:00Z">
        <w:r w:rsidRPr="005100C1" w:rsidDel="00740656">
          <w:rPr>
            <w:rFonts w:ascii="Garamond" w:hAnsi="Garamond" w:cs="Garamond"/>
            <w:strike/>
            <w:rPrChange w:id="398" w:author="Liz Halverson" w:date="2020-06-29T15:04:00Z">
              <w:rPr>
                <w:rFonts w:ascii="Garamond" w:hAnsi="Garamond" w:cs="Garamond"/>
              </w:rPr>
            </w:rPrChange>
          </w:rPr>
          <w:delText>for posting on the judicial branch website</w:delText>
        </w:r>
      </w:del>
      <w:ins w:id="399" w:author="Menzies, Lois" w:date="2019-04-06T15:34:00Z">
        <w:r w:rsidR="00740656" w:rsidRPr="005100C1">
          <w:rPr>
            <w:rFonts w:ascii="Garamond" w:hAnsi="Garamond" w:cs="Garamond"/>
            <w:strike/>
            <w:rPrChange w:id="400" w:author="Liz Halverson" w:date="2020-06-29T15:04:00Z">
              <w:rPr>
                <w:rFonts w:ascii="Garamond" w:hAnsi="Garamond" w:cs="Garamond"/>
              </w:rPr>
            </w:rPrChange>
          </w:rPr>
          <w:t xml:space="preserve"> shall post applications </w:t>
        </w:r>
      </w:ins>
      <w:ins w:id="401" w:author="Lois Menzies" w:date="2019-04-08T15:37:00Z">
        <w:r w:rsidR="00A00AF8" w:rsidRPr="005100C1">
          <w:rPr>
            <w:rFonts w:ascii="Garamond" w:hAnsi="Garamond" w:cs="Garamond"/>
            <w:strike/>
            <w:rPrChange w:id="402" w:author="Liz Halverson" w:date="2020-06-29T15:04:00Z">
              <w:rPr>
                <w:rFonts w:ascii="Garamond" w:hAnsi="Garamond" w:cs="Garamond"/>
              </w:rPr>
            </w:rPrChange>
          </w:rPr>
          <w:t xml:space="preserve">timely </w:t>
        </w:r>
      </w:ins>
      <w:ins w:id="403" w:author="Menzies, Lois" w:date="2019-04-06T15:34:00Z">
        <w:r w:rsidR="00740656" w:rsidRPr="005100C1">
          <w:rPr>
            <w:rFonts w:ascii="Garamond" w:hAnsi="Garamond" w:cs="Garamond"/>
            <w:strike/>
            <w:rPrChange w:id="404" w:author="Liz Halverson" w:date="2020-06-29T15:04:00Z">
              <w:rPr>
                <w:rFonts w:ascii="Garamond" w:hAnsi="Garamond" w:cs="Garamond"/>
              </w:rPr>
            </w:rPrChange>
          </w:rPr>
          <w:t>received to the Commission</w:t>
        </w:r>
      </w:ins>
      <w:ins w:id="405" w:author="Menzies, Lois" w:date="2019-04-06T15:35:00Z">
        <w:r w:rsidR="00740656" w:rsidRPr="005100C1">
          <w:rPr>
            <w:rFonts w:ascii="Garamond" w:hAnsi="Garamond" w:cs="Garamond"/>
            <w:strike/>
            <w:rPrChange w:id="406" w:author="Liz Halverson" w:date="2020-06-29T15:04:00Z">
              <w:rPr>
                <w:rFonts w:ascii="Garamond" w:hAnsi="Garamond" w:cs="Garamond"/>
              </w:rPr>
            </w:rPrChange>
          </w:rPr>
          <w:t>’s webpage</w:t>
        </w:r>
      </w:ins>
      <w:r w:rsidRPr="005100C1">
        <w:rPr>
          <w:rFonts w:ascii="Garamond" w:hAnsi="Garamond" w:cs="Garamond"/>
          <w:strike/>
          <w:rPrChange w:id="407" w:author="Liz Halverson" w:date="2020-06-29T15:04:00Z">
            <w:rPr>
              <w:rFonts w:ascii="Garamond" w:hAnsi="Garamond" w:cs="Garamond"/>
            </w:rPr>
          </w:rPrChange>
        </w:rPr>
        <w:t>. This</w:t>
      </w:r>
    </w:p>
    <w:p w14:paraId="58696967" w14:textId="77777777" w:rsidR="0053171C" w:rsidRPr="005100C1" w:rsidRDefault="0053171C" w:rsidP="0053171C">
      <w:pPr>
        <w:autoSpaceDE w:val="0"/>
        <w:autoSpaceDN w:val="0"/>
        <w:adjustRightInd w:val="0"/>
        <w:jc w:val="left"/>
        <w:rPr>
          <w:rFonts w:ascii="Garamond" w:hAnsi="Garamond" w:cs="Garamond"/>
          <w:strike/>
          <w:rPrChange w:id="408" w:author="Liz Halverson" w:date="2020-06-29T15:04:00Z">
            <w:rPr>
              <w:rFonts w:ascii="Garamond" w:hAnsi="Garamond" w:cs="Garamond"/>
            </w:rPr>
          </w:rPrChange>
        </w:rPr>
      </w:pPr>
      <w:r w:rsidRPr="005100C1">
        <w:rPr>
          <w:rFonts w:ascii="Garamond" w:hAnsi="Garamond" w:cs="Garamond"/>
          <w:strike/>
          <w:rPrChange w:id="409" w:author="Liz Halverson" w:date="2020-06-29T15:04:00Z">
            <w:rPr>
              <w:rFonts w:ascii="Garamond" w:hAnsi="Garamond" w:cs="Garamond"/>
            </w:rPr>
          </w:rPrChange>
        </w:rPr>
        <w:tab/>
        <w:t xml:space="preserve">posting </w:t>
      </w:r>
      <w:del w:id="410" w:author="Menzies, Lois" w:date="2019-04-06T15:35:00Z">
        <w:r w:rsidRPr="005100C1" w:rsidDel="00740656">
          <w:rPr>
            <w:rFonts w:ascii="Garamond" w:hAnsi="Garamond" w:cs="Garamond"/>
            <w:strike/>
            <w:rPrChange w:id="411" w:author="Liz Halverson" w:date="2020-06-29T15:04:00Z">
              <w:rPr>
                <w:rFonts w:ascii="Garamond" w:hAnsi="Garamond" w:cs="Garamond"/>
              </w:rPr>
            </w:rPrChange>
          </w:rPr>
          <w:delText>shall</w:delText>
        </w:r>
      </w:del>
      <w:r w:rsidRPr="005100C1">
        <w:rPr>
          <w:rFonts w:ascii="Garamond" w:hAnsi="Garamond" w:cs="Garamond"/>
          <w:strike/>
          <w:rPrChange w:id="412" w:author="Liz Halverson" w:date="2020-06-29T15:04:00Z">
            <w:rPr>
              <w:rFonts w:ascii="Garamond" w:hAnsi="Garamond" w:cs="Garamond"/>
            </w:rPr>
          </w:rPrChange>
        </w:rPr>
        <w:t xml:space="preserve"> constitute</w:t>
      </w:r>
      <w:ins w:id="413" w:author="Menzies, Lois" w:date="2019-04-06T15:35:00Z">
        <w:r w:rsidR="00740656" w:rsidRPr="005100C1">
          <w:rPr>
            <w:rFonts w:ascii="Garamond" w:hAnsi="Garamond" w:cs="Garamond"/>
            <w:strike/>
            <w:rPrChange w:id="414" w:author="Liz Halverson" w:date="2020-06-29T15:04:00Z">
              <w:rPr>
                <w:rFonts w:ascii="Garamond" w:hAnsi="Garamond" w:cs="Garamond"/>
              </w:rPr>
            </w:rPrChange>
          </w:rPr>
          <w:t>s</w:t>
        </w:r>
      </w:ins>
      <w:r w:rsidRPr="005100C1">
        <w:rPr>
          <w:rFonts w:ascii="Garamond" w:hAnsi="Garamond" w:cs="Garamond"/>
          <w:strike/>
          <w:rPrChange w:id="415" w:author="Liz Halverson" w:date="2020-06-29T15:04:00Z">
            <w:rPr>
              <w:rFonts w:ascii="Garamond" w:hAnsi="Garamond" w:cs="Garamond"/>
            </w:rPr>
          </w:rPrChange>
        </w:rPr>
        <w:t xml:space="preserve"> the Commission’s only publication of the content of</w:t>
      </w:r>
    </w:p>
    <w:p w14:paraId="5EFD8ABA" w14:textId="77777777" w:rsidR="0053171C" w:rsidRPr="005100C1" w:rsidRDefault="0053171C" w:rsidP="0053171C">
      <w:pPr>
        <w:autoSpaceDE w:val="0"/>
        <w:autoSpaceDN w:val="0"/>
        <w:adjustRightInd w:val="0"/>
        <w:jc w:val="left"/>
        <w:rPr>
          <w:rFonts w:ascii="Garamond" w:hAnsi="Garamond" w:cs="Garamond"/>
          <w:strike/>
          <w:rPrChange w:id="416" w:author="Liz Halverson" w:date="2020-06-29T15:04:00Z">
            <w:rPr>
              <w:rFonts w:ascii="Garamond" w:hAnsi="Garamond" w:cs="Garamond"/>
            </w:rPr>
          </w:rPrChange>
        </w:rPr>
      </w:pPr>
      <w:r w:rsidRPr="005100C1">
        <w:rPr>
          <w:rFonts w:ascii="Garamond" w:hAnsi="Garamond" w:cs="Garamond"/>
          <w:strike/>
          <w:rPrChange w:id="417" w:author="Liz Halverson" w:date="2020-06-29T15:04:00Z">
            <w:rPr>
              <w:rFonts w:ascii="Garamond" w:hAnsi="Garamond" w:cs="Garamond"/>
            </w:rPr>
          </w:rPrChange>
        </w:rPr>
        <w:lastRenderedPageBreak/>
        <w:tab/>
        <w:t xml:space="preserve">applications. </w:t>
      </w:r>
      <w:del w:id="418" w:author="Menzies, Lois" w:date="2019-04-06T15:35:00Z">
        <w:r w:rsidRPr="005100C1" w:rsidDel="00740656">
          <w:rPr>
            <w:rFonts w:ascii="Garamond" w:hAnsi="Garamond" w:cs="Garamond"/>
            <w:strike/>
            <w:rPrChange w:id="419" w:author="Liz Halverson" w:date="2020-06-29T15:04:00Z">
              <w:rPr>
                <w:rFonts w:ascii="Garamond" w:hAnsi="Garamond" w:cs="Garamond"/>
              </w:rPr>
            </w:rPrChange>
          </w:rPr>
          <w:delText xml:space="preserve">Social security </w:delText>
        </w:r>
        <w:commentRangeStart w:id="420"/>
        <w:r w:rsidRPr="005100C1" w:rsidDel="00740656">
          <w:rPr>
            <w:rFonts w:ascii="Garamond" w:hAnsi="Garamond" w:cs="Garamond"/>
            <w:strike/>
            <w:rPrChange w:id="421" w:author="Liz Halverson" w:date="2020-06-29T15:04:00Z">
              <w:rPr>
                <w:rFonts w:ascii="Garamond" w:hAnsi="Garamond" w:cs="Garamond"/>
              </w:rPr>
            </w:rPrChange>
          </w:rPr>
          <w:delText>numbers</w:delText>
        </w:r>
      </w:del>
      <w:commentRangeEnd w:id="420"/>
      <w:r w:rsidR="00740656" w:rsidRPr="005100C1">
        <w:rPr>
          <w:rStyle w:val="CommentReference"/>
          <w:strike/>
          <w:rPrChange w:id="422" w:author="Liz Halverson" w:date="2020-06-29T15:04:00Z">
            <w:rPr>
              <w:rStyle w:val="CommentReference"/>
            </w:rPr>
          </w:rPrChange>
        </w:rPr>
        <w:commentReference w:id="420"/>
      </w:r>
      <w:del w:id="423" w:author="Menzies, Lois" w:date="2019-04-06T15:35:00Z">
        <w:r w:rsidRPr="005100C1" w:rsidDel="00740656">
          <w:rPr>
            <w:rFonts w:ascii="Garamond" w:hAnsi="Garamond" w:cs="Garamond"/>
            <w:strike/>
            <w:rPrChange w:id="424" w:author="Liz Halverson" w:date="2020-06-29T15:04:00Z">
              <w:rPr>
                <w:rFonts w:ascii="Garamond" w:hAnsi="Garamond" w:cs="Garamond"/>
              </w:rPr>
            </w:rPrChange>
          </w:rPr>
          <w:delText>,</w:delText>
        </w:r>
      </w:del>
      <w:r w:rsidRPr="005100C1">
        <w:rPr>
          <w:rFonts w:ascii="Garamond" w:hAnsi="Garamond" w:cs="Garamond"/>
          <w:strike/>
          <w:rPrChange w:id="425" w:author="Liz Halverson" w:date="2020-06-29T15:04:00Z">
            <w:rPr>
              <w:rFonts w:ascii="Garamond" w:hAnsi="Garamond" w:cs="Garamond"/>
            </w:rPr>
          </w:rPrChange>
        </w:rPr>
        <w:t xml:space="preserve"> </w:t>
      </w:r>
      <w:ins w:id="426" w:author="Lois Menzies" w:date="2019-04-06T15:36:00Z">
        <w:r w:rsidR="00740656" w:rsidRPr="005100C1">
          <w:rPr>
            <w:rFonts w:ascii="Garamond" w:hAnsi="Garamond" w:cs="Garamond"/>
            <w:strike/>
            <w:rPrChange w:id="427" w:author="Liz Halverson" w:date="2020-06-29T15:04:00Z">
              <w:rPr>
                <w:rFonts w:ascii="Garamond" w:hAnsi="Garamond" w:cs="Garamond"/>
              </w:rPr>
            </w:rPrChange>
          </w:rPr>
          <w:t>Before posting an application, the Office of Court Administrator shall redact the applicant</w:t>
        </w:r>
      </w:ins>
      <w:ins w:id="428" w:author="Lois Menzies" w:date="2019-04-06T15:37:00Z">
        <w:r w:rsidR="00740656" w:rsidRPr="005100C1">
          <w:rPr>
            <w:rFonts w:ascii="Garamond" w:hAnsi="Garamond" w:cs="Garamond"/>
            <w:strike/>
            <w:rPrChange w:id="429" w:author="Liz Halverson" w:date="2020-06-29T15:04:00Z">
              <w:rPr>
                <w:rFonts w:ascii="Garamond" w:hAnsi="Garamond" w:cs="Garamond"/>
              </w:rPr>
            </w:rPrChange>
          </w:rPr>
          <w:t xml:space="preserve">’s date of birth, </w:t>
        </w:r>
      </w:ins>
      <w:r w:rsidRPr="005100C1">
        <w:rPr>
          <w:rFonts w:ascii="Garamond" w:hAnsi="Garamond" w:cs="Garamond"/>
          <w:strike/>
          <w:rPrChange w:id="430" w:author="Liz Halverson" w:date="2020-06-29T15:04:00Z">
            <w:rPr>
              <w:rFonts w:ascii="Garamond" w:hAnsi="Garamond" w:cs="Garamond"/>
            </w:rPr>
          </w:rPrChange>
        </w:rPr>
        <w:t>home address</w:t>
      </w:r>
      <w:del w:id="431" w:author="Lois Menzies" w:date="2019-04-06T15:38:00Z">
        <w:r w:rsidRPr="005100C1" w:rsidDel="00740656">
          <w:rPr>
            <w:rFonts w:ascii="Garamond" w:hAnsi="Garamond" w:cs="Garamond"/>
            <w:strike/>
            <w:rPrChange w:id="432" w:author="Liz Halverson" w:date="2020-06-29T15:04:00Z">
              <w:rPr>
                <w:rFonts w:ascii="Garamond" w:hAnsi="Garamond" w:cs="Garamond"/>
              </w:rPr>
            </w:rPrChange>
          </w:rPr>
          <w:delText>es</w:delText>
        </w:r>
      </w:del>
      <w:r w:rsidR="00BC547A" w:rsidRPr="005100C1">
        <w:rPr>
          <w:rFonts w:ascii="Garamond" w:hAnsi="Garamond" w:cs="Garamond"/>
          <w:strike/>
          <w:rPrChange w:id="433" w:author="Liz Halverson" w:date="2020-06-29T15:04:00Z">
            <w:rPr>
              <w:rFonts w:ascii="Garamond" w:hAnsi="Garamond" w:cs="Garamond"/>
            </w:rPr>
          </w:rPrChange>
        </w:rPr>
        <w:t xml:space="preserve">, </w:t>
      </w:r>
      <w:r w:rsidRPr="005100C1">
        <w:rPr>
          <w:rFonts w:ascii="Garamond" w:hAnsi="Garamond" w:cs="Garamond"/>
          <w:strike/>
          <w:rPrChange w:id="434" w:author="Liz Halverson" w:date="2020-06-29T15:04:00Z">
            <w:rPr>
              <w:rFonts w:ascii="Garamond" w:hAnsi="Garamond" w:cs="Garamond"/>
            </w:rPr>
          </w:rPrChange>
        </w:rPr>
        <w:t>and home telephone</w:t>
      </w:r>
    </w:p>
    <w:p w14:paraId="3FBFFA81" w14:textId="77777777" w:rsidR="0053171C" w:rsidRPr="005100C1" w:rsidDel="00740656" w:rsidRDefault="0053171C" w:rsidP="0053171C">
      <w:pPr>
        <w:autoSpaceDE w:val="0"/>
        <w:autoSpaceDN w:val="0"/>
        <w:adjustRightInd w:val="0"/>
        <w:jc w:val="left"/>
        <w:rPr>
          <w:del w:id="435" w:author="Lois Menzies" w:date="2019-04-06T15:38:00Z"/>
          <w:rFonts w:ascii="Garamond" w:hAnsi="Garamond" w:cs="Garamond"/>
          <w:strike/>
          <w:rPrChange w:id="436" w:author="Liz Halverson" w:date="2020-06-29T15:04:00Z">
            <w:rPr>
              <w:del w:id="437" w:author="Lois Menzies" w:date="2019-04-06T15:38:00Z"/>
              <w:rFonts w:ascii="Garamond" w:hAnsi="Garamond" w:cs="Garamond"/>
            </w:rPr>
          </w:rPrChange>
        </w:rPr>
      </w:pPr>
      <w:r w:rsidRPr="005100C1">
        <w:rPr>
          <w:rFonts w:ascii="Garamond" w:hAnsi="Garamond" w:cs="Garamond"/>
          <w:strike/>
          <w:rPrChange w:id="438" w:author="Liz Halverson" w:date="2020-06-29T15:04:00Z">
            <w:rPr>
              <w:rFonts w:ascii="Garamond" w:hAnsi="Garamond" w:cs="Garamond"/>
            </w:rPr>
          </w:rPrChange>
        </w:rPr>
        <w:tab/>
        <w:t>number</w:t>
      </w:r>
      <w:del w:id="439" w:author="Lois Menzies" w:date="2019-04-06T15:38:00Z">
        <w:r w:rsidRPr="005100C1" w:rsidDel="00740656">
          <w:rPr>
            <w:rFonts w:ascii="Garamond" w:hAnsi="Garamond" w:cs="Garamond"/>
            <w:strike/>
            <w:rPrChange w:id="440" w:author="Liz Halverson" w:date="2020-06-29T15:04:00Z">
              <w:rPr>
                <w:rFonts w:ascii="Garamond" w:hAnsi="Garamond" w:cs="Garamond"/>
              </w:rPr>
            </w:rPrChange>
          </w:rPr>
          <w:delText>s will be redacted from the application copies before they are sent to the</w:delText>
        </w:r>
      </w:del>
    </w:p>
    <w:p w14:paraId="42FA0725" w14:textId="77777777" w:rsidR="0053171C" w:rsidRPr="005100C1" w:rsidRDefault="0053171C" w:rsidP="0053171C">
      <w:pPr>
        <w:autoSpaceDE w:val="0"/>
        <w:autoSpaceDN w:val="0"/>
        <w:adjustRightInd w:val="0"/>
        <w:jc w:val="left"/>
        <w:rPr>
          <w:rFonts w:ascii="Garamond" w:hAnsi="Garamond" w:cs="Garamond"/>
          <w:strike/>
          <w:rPrChange w:id="441" w:author="Liz Halverson" w:date="2020-06-29T15:04:00Z">
            <w:rPr>
              <w:rFonts w:ascii="Garamond" w:hAnsi="Garamond" w:cs="Garamond"/>
            </w:rPr>
          </w:rPrChange>
        </w:rPr>
      </w:pPr>
      <w:del w:id="442" w:author="Lois Menzies" w:date="2019-04-06T15:38:00Z">
        <w:r w:rsidRPr="005100C1" w:rsidDel="00740656">
          <w:rPr>
            <w:rFonts w:ascii="Garamond" w:hAnsi="Garamond" w:cs="Garamond"/>
            <w:strike/>
            <w:rPrChange w:id="443" w:author="Liz Halverson" w:date="2020-06-29T15:04:00Z">
              <w:rPr>
                <w:rFonts w:ascii="Garamond" w:hAnsi="Garamond" w:cs="Garamond"/>
              </w:rPr>
            </w:rPrChange>
          </w:rPr>
          <w:tab/>
          <w:delText>Office of Court Administrator</w:delText>
        </w:r>
      </w:del>
      <w:r w:rsidRPr="005100C1">
        <w:rPr>
          <w:rFonts w:ascii="Garamond" w:hAnsi="Garamond" w:cs="Garamond"/>
          <w:strike/>
          <w:rPrChange w:id="444" w:author="Liz Halverson" w:date="2020-06-29T15:04:00Z">
            <w:rPr>
              <w:rFonts w:ascii="Garamond" w:hAnsi="Garamond" w:cs="Garamond"/>
            </w:rPr>
          </w:rPrChange>
        </w:rPr>
        <w:t xml:space="preserve">. </w:t>
      </w:r>
      <w:r w:rsidR="009706BD" w:rsidRPr="005100C1">
        <w:rPr>
          <w:rFonts w:ascii="Garamond" w:hAnsi="Garamond" w:cs="Garamond"/>
          <w:strike/>
          <w:rPrChange w:id="445" w:author="Liz Halverson" w:date="2020-06-29T15:04:00Z">
            <w:rPr>
              <w:rFonts w:ascii="Garamond" w:hAnsi="Garamond" w:cs="Garamond"/>
            </w:rPr>
          </w:rPrChange>
        </w:rPr>
        <w:t>An a</w:t>
      </w:r>
      <w:r w:rsidRPr="005100C1">
        <w:rPr>
          <w:rFonts w:ascii="Garamond" w:hAnsi="Garamond" w:cs="Garamond"/>
          <w:strike/>
          <w:rPrChange w:id="446" w:author="Liz Halverson" w:date="2020-06-29T15:04:00Z">
            <w:rPr>
              <w:rFonts w:ascii="Garamond" w:hAnsi="Garamond" w:cs="Garamond"/>
            </w:rPr>
          </w:rPrChange>
        </w:rPr>
        <w:t>pplicant who believe</w:t>
      </w:r>
      <w:r w:rsidR="009706BD" w:rsidRPr="005100C1">
        <w:rPr>
          <w:rFonts w:ascii="Garamond" w:hAnsi="Garamond" w:cs="Garamond"/>
          <w:strike/>
          <w:rPrChange w:id="447" w:author="Liz Halverson" w:date="2020-06-29T15:04:00Z">
            <w:rPr>
              <w:rFonts w:ascii="Garamond" w:hAnsi="Garamond" w:cs="Garamond"/>
            </w:rPr>
          </w:rPrChange>
        </w:rPr>
        <w:t>s</w:t>
      </w:r>
      <w:r w:rsidRPr="005100C1">
        <w:rPr>
          <w:rFonts w:ascii="Garamond" w:hAnsi="Garamond" w:cs="Garamond"/>
          <w:strike/>
          <w:rPrChange w:id="448" w:author="Liz Halverson" w:date="2020-06-29T15:04:00Z">
            <w:rPr>
              <w:rFonts w:ascii="Garamond" w:hAnsi="Garamond" w:cs="Garamond"/>
            </w:rPr>
          </w:rPrChange>
        </w:rPr>
        <w:t xml:space="preserve"> that the demands of</w:t>
      </w:r>
    </w:p>
    <w:p w14:paraId="0CF0FFF2" w14:textId="77777777" w:rsidR="0053171C" w:rsidRPr="005100C1" w:rsidRDefault="0053171C" w:rsidP="0053171C">
      <w:pPr>
        <w:autoSpaceDE w:val="0"/>
        <w:autoSpaceDN w:val="0"/>
        <w:adjustRightInd w:val="0"/>
        <w:jc w:val="left"/>
        <w:rPr>
          <w:rFonts w:ascii="Garamond" w:hAnsi="Garamond" w:cs="Garamond"/>
          <w:strike/>
          <w:rPrChange w:id="449" w:author="Liz Halverson" w:date="2020-06-29T15:04:00Z">
            <w:rPr>
              <w:rFonts w:ascii="Garamond" w:hAnsi="Garamond" w:cs="Garamond"/>
            </w:rPr>
          </w:rPrChange>
        </w:rPr>
      </w:pPr>
      <w:r w:rsidRPr="005100C1">
        <w:rPr>
          <w:rFonts w:ascii="Garamond" w:hAnsi="Garamond" w:cs="Garamond"/>
          <w:strike/>
          <w:rPrChange w:id="450" w:author="Liz Halverson" w:date="2020-06-29T15:04:00Z">
            <w:rPr>
              <w:rFonts w:ascii="Garamond" w:hAnsi="Garamond" w:cs="Garamond"/>
            </w:rPr>
          </w:rPrChange>
        </w:rPr>
        <w:tab/>
        <w:t xml:space="preserve">individual privacy clearly </w:t>
      </w:r>
      <w:proofErr w:type="gramStart"/>
      <w:r w:rsidRPr="005100C1">
        <w:rPr>
          <w:rFonts w:ascii="Garamond" w:hAnsi="Garamond" w:cs="Garamond"/>
          <w:strike/>
          <w:rPrChange w:id="451" w:author="Liz Halverson" w:date="2020-06-29T15:04:00Z">
            <w:rPr>
              <w:rFonts w:ascii="Garamond" w:hAnsi="Garamond" w:cs="Garamond"/>
            </w:rPr>
          </w:rPrChange>
        </w:rPr>
        <w:t>exceed</w:t>
      </w:r>
      <w:proofErr w:type="gramEnd"/>
      <w:r w:rsidRPr="005100C1">
        <w:rPr>
          <w:rFonts w:ascii="Garamond" w:hAnsi="Garamond" w:cs="Garamond"/>
          <w:strike/>
          <w:rPrChange w:id="452" w:author="Liz Halverson" w:date="2020-06-29T15:04:00Z">
            <w:rPr>
              <w:rFonts w:ascii="Garamond" w:hAnsi="Garamond" w:cs="Garamond"/>
            </w:rPr>
          </w:rPrChange>
        </w:rPr>
        <w:t xml:space="preserve"> the merits of public disclosure of any information</w:t>
      </w:r>
      <w:r w:rsidR="00BC547A" w:rsidRPr="005100C1">
        <w:rPr>
          <w:rFonts w:ascii="Garamond" w:hAnsi="Garamond" w:cs="Garamond"/>
          <w:strike/>
          <w:rPrChange w:id="453" w:author="Liz Halverson" w:date="2020-06-29T15:04:00Z">
            <w:rPr>
              <w:rFonts w:ascii="Garamond" w:hAnsi="Garamond" w:cs="Garamond"/>
            </w:rPr>
          </w:rPrChange>
        </w:rPr>
        <w:t>,</w:t>
      </w:r>
    </w:p>
    <w:p w14:paraId="149790CD" w14:textId="77777777" w:rsidR="0053171C" w:rsidRPr="005100C1" w:rsidRDefault="0053171C" w:rsidP="0053171C">
      <w:pPr>
        <w:autoSpaceDE w:val="0"/>
        <w:autoSpaceDN w:val="0"/>
        <w:adjustRightInd w:val="0"/>
        <w:jc w:val="left"/>
        <w:rPr>
          <w:rFonts w:ascii="Garamond" w:hAnsi="Garamond" w:cs="Garamond"/>
          <w:strike/>
          <w:rPrChange w:id="454" w:author="Liz Halverson" w:date="2020-06-29T15:04:00Z">
            <w:rPr>
              <w:rFonts w:ascii="Garamond" w:hAnsi="Garamond" w:cs="Garamond"/>
            </w:rPr>
          </w:rPrChange>
        </w:rPr>
      </w:pPr>
      <w:r w:rsidRPr="005100C1">
        <w:rPr>
          <w:rFonts w:ascii="Garamond" w:hAnsi="Garamond" w:cs="Garamond"/>
          <w:strike/>
          <w:rPrChange w:id="455" w:author="Liz Halverson" w:date="2020-06-29T15:04:00Z">
            <w:rPr>
              <w:rFonts w:ascii="Garamond" w:hAnsi="Garamond" w:cs="Garamond"/>
            </w:rPr>
          </w:rPrChange>
        </w:rPr>
        <w:tab/>
        <w:t>in ad</w:t>
      </w:r>
      <w:r w:rsidR="009706BD" w:rsidRPr="005100C1">
        <w:rPr>
          <w:rFonts w:ascii="Garamond" w:hAnsi="Garamond" w:cs="Garamond"/>
          <w:strike/>
          <w:rPrChange w:id="456" w:author="Liz Halverson" w:date="2020-06-29T15:04:00Z">
            <w:rPr>
              <w:rFonts w:ascii="Garamond" w:hAnsi="Garamond" w:cs="Garamond"/>
            </w:rPr>
          </w:rPrChange>
        </w:rPr>
        <w:t>dition to these specified items</w:t>
      </w:r>
      <w:r w:rsidR="00BC547A" w:rsidRPr="005100C1">
        <w:rPr>
          <w:rFonts w:ascii="Garamond" w:hAnsi="Garamond" w:cs="Garamond"/>
          <w:strike/>
          <w:rPrChange w:id="457" w:author="Liz Halverson" w:date="2020-06-29T15:04:00Z">
            <w:rPr>
              <w:rFonts w:ascii="Garamond" w:hAnsi="Garamond" w:cs="Garamond"/>
            </w:rPr>
          </w:rPrChange>
        </w:rPr>
        <w:t>,</w:t>
      </w:r>
      <w:r w:rsidRPr="005100C1">
        <w:rPr>
          <w:rFonts w:ascii="Garamond" w:hAnsi="Garamond" w:cs="Garamond"/>
          <w:strike/>
          <w:rPrChange w:id="458" w:author="Liz Halverson" w:date="2020-06-29T15:04:00Z">
            <w:rPr>
              <w:rFonts w:ascii="Garamond" w:hAnsi="Garamond" w:cs="Garamond"/>
            </w:rPr>
          </w:rPrChange>
        </w:rPr>
        <w:t xml:space="preserve"> must submit such information, including any</w:t>
      </w:r>
    </w:p>
    <w:p w14:paraId="159AD08E" w14:textId="77777777" w:rsidR="0053171C" w:rsidRPr="005100C1" w:rsidRDefault="0053171C" w:rsidP="0053171C">
      <w:pPr>
        <w:autoSpaceDE w:val="0"/>
        <w:autoSpaceDN w:val="0"/>
        <w:adjustRightInd w:val="0"/>
        <w:jc w:val="left"/>
        <w:rPr>
          <w:rFonts w:ascii="Garamond" w:hAnsi="Garamond" w:cs="Garamond"/>
          <w:strike/>
          <w:rPrChange w:id="459" w:author="Liz Halverson" w:date="2020-06-29T15:04:00Z">
            <w:rPr>
              <w:rFonts w:ascii="Garamond" w:hAnsi="Garamond" w:cs="Garamond"/>
            </w:rPr>
          </w:rPrChange>
        </w:rPr>
      </w:pPr>
      <w:r w:rsidRPr="005100C1">
        <w:rPr>
          <w:rFonts w:ascii="Garamond" w:hAnsi="Garamond" w:cs="Garamond"/>
          <w:strike/>
          <w:rPrChange w:id="460" w:author="Liz Halverson" w:date="2020-06-29T15:04:00Z">
            <w:rPr>
              <w:rFonts w:ascii="Garamond" w:hAnsi="Garamond" w:cs="Garamond"/>
            </w:rPr>
          </w:rPrChange>
        </w:rPr>
        <w:tab/>
        <w:t>answer to any</w:t>
      </w:r>
      <w:r w:rsidR="009706BD" w:rsidRPr="005100C1">
        <w:rPr>
          <w:rFonts w:ascii="Garamond" w:hAnsi="Garamond" w:cs="Garamond"/>
          <w:strike/>
          <w:rPrChange w:id="461" w:author="Liz Halverson" w:date="2020-06-29T15:04:00Z">
            <w:rPr>
              <w:rFonts w:ascii="Garamond" w:hAnsi="Garamond" w:cs="Garamond"/>
            </w:rPr>
          </w:rPrChange>
        </w:rPr>
        <w:t xml:space="preserve"> question(s) in the application</w:t>
      </w:r>
      <w:r w:rsidRPr="005100C1">
        <w:rPr>
          <w:rFonts w:ascii="Garamond" w:hAnsi="Garamond" w:cs="Garamond"/>
          <w:strike/>
          <w:rPrChange w:id="462" w:author="Liz Halverson" w:date="2020-06-29T15:04:00Z">
            <w:rPr>
              <w:rFonts w:ascii="Garamond" w:hAnsi="Garamond" w:cs="Garamond"/>
            </w:rPr>
          </w:rPrChange>
        </w:rPr>
        <w:t>, in a separate sealed envelope,</w:t>
      </w:r>
    </w:p>
    <w:p w14:paraId="6F3FA762" w14:textId="77777777" w:rsidR="0053171C" w:rsidRPr="005100C1" w:rsidRDefault="0053171C" w:rsidP="0053171C">
      <w:pPr>
        <w:autoSpaceDE w:val="0"/>
        <w:autoSpaceDN w:val="0"/>
        <w:adjustRightInd w:val="0"/>
        <w:jc w:val="left"/>
        <w:rPr>
          <w:rFonts w:ascii="Garamond" w:hAnsi="Garamond" w:cs="Garamond"/>
          <w:strike/>
          <w:rPrChange w:id="463" w:author="Liz Halverson" w:date="2020-06-29T15:04:00Z">
            <w:rPr>
              <w:rFonts w:ascii="Garamond" w:hAnsi="Garamond" w:cs="Garamond"/>
            </w:rPr>
          </w:rPrChange>
        </w:rPr>
      </w:pPr>
      <w:r w:rsidRPr="005100C1">
        <w:rPr>
          <w:rFonts w:ascii="Garamond" w:hAnsi="Garamond" w:cs="Garamond"/>
          <w:strike/>
          <w:rPrChange w:id="464" w:author="Liz Halverson" w:date="2020-06-29T15:04:00Z">
            <w:rPr>
              <w:rFonts w:ascii="Garamond" w:hAnsi="Garamond" w:cs="Garamond"/>
            </w:rPr>
          </w:rPrChange>
        </w:rPr>
        <w:tab/>
        <w:t>expressly asserting his or her personal right of privacy in the space provided for</w:t>
      </w:r>
    </w:p>
    <w:p w14:paraId="78054599" w14:textId="77777777" w:rsidR="0053171C" w:rsidRPr="005100C1" w:rsidRDefault="0053171C" w:rsidP="0053171C">
      <w:pPr>
        <w:autoSpaceDE w:val="0"/>
        <w:autoSpaceDN w:val="0"/>
        <w:adjustRightInd w:val="0"/>
        <w:jc w:val="left"/>
        <w:rPr>
          <w:rFonts w:ascii="Garamond" w:hAnsi="Garamond" w:cs="Garamond"/>
          <w:strike/>
          <w:rPrChange w:id="465" w:author="Liz Halverson" w:date="2020-06-29T15:04:00Z">
            <w:rPr>
              <w:rFonts w:ascii="Garamond" w:hAnsi="Garamond" w:cs="Garamond"/>
            </w:rPr>
          </w:rPrChange>
        </w:rPr>
      </w:pPr>
      <w:r w:rsidRPr="005100C1">
        <w:rPr>
          <w:rFonts w:ascii="Garamond" w:hAnsi="Garamond" w:cs="Garamond"/>
          <w:strike/>
          <w:rPrChange w:id="466" w:author="Liz Halverson" w:date="2020-06-29T15:04:00Z">
            <w:rPr>
              <w:rFonts w:ascii="Garamond" w:hAnsi="Garamond" w:cs="Garamond"/>
            </w:rPr>
          </w:rPrChange>
        </w:rPr>
        <w:tab/>
        <w:t xml:space="preserve">the answer </w:t>
      </w:r>
      <w:r w:rsidR="009706BD" w:rsidRPr="005100C1">
        <w:rPr>
          <w:rFonts w:ascii="Garamond" w:hAnsi="Garamond" w:cs="Garamond"/>
          <w:strike/>
          <w:rPrChange w:id="467" w:author="Liz Halverson" w:date="2020-06-29T15:04:00Z">
            <w:rPr>
              <w:rFonts w:ascii="Garamond" w:hAnsi="Garamond" w:cs="Garamond"/>
            </w:rPr>
          </w:rPrChange>
        </w:rPr>
        <w:t>i</w:t>
      </w:r>
      <w:r w:rsidRPr="005100C1">
        <w:rPr>
          <w:rFonts w:ascii="Garamond" w:hAnsi="Garamond" w:cs="Garamond"/>
          <w:strike/>
          <w:rPrChange w:id="468" w:author="Liz Halverson" w:date="2020-06-29T15:04:00Z">
            <w:rPr>
              <w:rFonts w:ascii="Garamond" w:hAnsi="Garamond" w:cs="Garamond"/>
            </w:rPr>
          </w:rPrChange>
        </w:rPr>
        <w:t>n the application and referring the Commission to the attached</w:t>
      </w:r>
    </w:p>
    <w:p w14:paraId="7D4BE71B" w14:textId="77777777" w:rsidR="0053171C" w:rsidRPr="005100C1" w:rsidRDefault="0053171C" w:rsidP="0053171C">
      <w:pPr>
        <w:autoSpaceDE w:val="0"/>
        <w:autoSpaceDN w:val="0"/>
        <w:adjustRightInd w:val="0"/>
        <w:jc w:val="left"/>
        <w:rPr>
          <w:rFonts w:ascii="Garamond" w:hAnsi="Garamond" w:cs="Garamond"/>
          <w:strike/>
          <w:rPrChange w:id="469" w:author="Liz Halverson" w:date="2020-06-29T15:04:00Z">
            <w:rPr>
              <w:rFonts w:ascii="Garamond" w:hAnsi="Garamond" w:cs="Garamond"/>
            </w:rPr>
          </w:rPrChange>
        </w:rPr>
      </w:pPr>
      <w:r w:rsidRPr="005100C1">
        <w:rPr>
          <w:rFonts w:ascii="Garamond" w:hAnsi="Garamond" w:cs="Garamond"/>
          <w:strike/>
          <w:rPrChange w:id="470" w:author="Liz Halverson" w:date="2020-06-29T15:04:00Z">
            <w:rPr>
              <w:rFonts w:ascii="Garamond" w:hAnsi="Garamond" w:cs="Garamond"/>
            </w:rPr>
          </w:rPrChange>
        </w:rPr>
        <w:tab/>
        <w:t xml:space="preserve">sealed envelope. The Commission </w:t>
      </w:r>
      <w:del w:id="471" w:author="Lois Menzies" w:date="2019-04-06T15:39:00Z">
        <w:r w:rsidRPr="005100C1" w:rsidDel="00740656">
          <w:rPr>
            <w:rFonts w:ascii="Garamond" w:hAnsi="Garamond" w:cs="Garamond"/>
            <w:strike/>
            <w:rPrChange w:id="472" w:author="Liz Halverson" w:date="2020-06-29T15:04:00Z">
              <w:rPr>
                <w:rFonts w:ascii="Garamond" w:hAnsi="Garamond" w:cs="Garamond"/>
              </w:rPr>
            </w:rPrChange>
          </w:rPr>
          <w:delText>will</w:delText>
        </w:r>
      </w:del>
      <w:r w:rsidRPr="005100C1">
        <w:rPr>
          <w:rFonts w:ascii="Garamond" w:hAnsi="Garamond" w:cs="Garamond"/>
          <w:strike/>
          <w:rPrChange w:id="473" w:author="Liz Halverson" w:date="2020-06-29T15:04:00Z">
            <w:rPr>
              <w:rFonts w:ascii="Garamond" w:hAnsi="Garamond" w:cs="Garamond"/>
            </w:rPr>
          </w:rPrChange>
        </w:rPr>
        <w:t xml:space="preserve"> then </w:t>
      </w:r>
      <w:ins w:id="474" w:author="Lois Menzies" w:date="2019-04-06T15:39:00Z">
        <w:r w:rsidR="00740656" w:rsidRPr="005100C1">
          <w:rPr>
            <w:rFonts w:ascii="Garamond" w:hAnsi="Garamond" w:cs="Garamond"/>
            <w:strike/>
            <w:rPrChange w:id="475" w:author="Liz Halverson" w:date="2020-06-29T15:04:00Z">
              <w:rPr>
                <w:rFonts w:ascii="Garamond" w:hAnsi="Garamond" w:cs="Garamond"/>
              </w:rPr>
            </w:rPrChange>
          </w:rPr>
          <w:t xml:space="preserve">must </w:t>
        </w:r>
      </w:ins>
      <w:r w:rsidRPr="005100C1">
        <w:rPr>
          <w:rFonts w:ascii="Garamond" w:hAnsi="Garamond" w:cs="Garamond"/>
          <w:strike/>
          <w:rPrChange w:id="476" w:author="Liz Halverson" w:date="2020-06-29T15:04:00Z">
            <w:rPr>
              <w:rFonts w:ascii="Garamond" w:hAnsi="Garamond" w:cs="Garamond"/>
            </w:rPr>
          </w:rPrChange>
        </w:rPr>
        <w:t>make its own determination,</w:t>
      </w:r>
    </w:p>
    <w:p w14:paraId="63EDDFA2" w14:textId="77777777" w:rsidR="0053171C" w:rsidRPr="005100C1" w:rsidRDefault="0053171C" w:rsidP="0053171C">
      <w:pPr>
        <w:autoSpaceDE w:val="0"/>
        <w:autoSpaceDN w:val="0"/>
        <w:adjustRightInd w:val="0"/>
        <w:jc w:val="left"/>
        <w:rPr>
          <w:rFonts w:ascii="Garamond" w:hAnsi="Garamond" w:cs="Garamond"/>
          <w:strike/>
          <w:rPrChange w:id="477" w:author="Liz Halverson" w:date="2020-06-29T15:04:00Z">
            <w:rPr>
              <w:rFonts w:ascii="Garamond" w:hAnsi="Garamond" w:cs="Garamond"/>
            </w:rPr>
          </w:rPrChange>
        </w:rPr>
      </w:pPr>
      <w:r w:rsidRPr="005100C1">
        <w:rPr>
          <w:rFonts w:ascii="Garamond" w:hAnsi="Garamond" w:cs="Garamond"/>
          <w:strike/>
          <w:rPrChange w:id="478" w:author="Liz Halverson" w:date="2020-06-29T15:04:00Z">
            <w:rPr>
              <w:rFonts w:ascii="Garamond" w:hAnsi="Garamond" w:cs="Garamond"/>
            </w:rPr>
          </w:rPrChange>
        </w:rPr>
        <w:tab/>
        <w:t>balancing the asserted privacy right against the merits of public disclosure</w:t>
      </w:r>
      <w:del w:id="479" w:author="Lois Menzies" w:date="2019-04-06T15:40:00Z">
        <w:r w:rsidR="009706BD" w:rsidRPr="005100C1" w:rsidDel="00CF3D8F">
          <w:rPr>
            <w:rFonts w:ascii="Garamond" w:hAnsi="Garamond" w:cs="Garamond"/>
            <w:strike/>
            <w:rPrChange w:id="480" w:author="Liz Halverson" w:date="2020-06-29T15:04:00Z">
              <w:rPr>
                <w:rFonts w:ascii="Garamond" w:hAnsi="Garamond" w:cs="Garamond"/>
              </w:rPr>
            </w:rPrChange>
          </w:rPr>
          <w:delText>,</w:delText>
        </w:r>
        <w:r w:rsidRPr="005100C1" w:rsidDel="00CF3D8F">
          <w:rPr>
            <w:rFonts w:ascii="Garamond" w:hAnsi="Garamond" w:cs="Garamond"/>
            <w:strike/>
            <w:rPrChange w:id="481" w:author="Liz Halverson" w:date="2020-06-29T15:04:00Z">
              <w:rPr>
                <w:rFonts w:ascii="Garamond" w:hAnsi="Garamond" w:cs="Garamond"/>
              </w:rPr>
            </w:rPrChange>
          </w:rPr>
          <w:delText xml:space="preserve"> and</w:delText>
        </w:r>
      </w:del>
      <w:ins w:id="482" w:author="Lois Menzies" w:date="2019-04-06T15:40:00Z">
        <w:r w:rsidR="00CF3D8F" w:rsidRPr="005100C1">
          <w:rPr>
            <w:rFonts w:ascii="Garamond" w:hAnsi="Garamond" w:cs="Garamond"/>
            <w:strike/>
            <w:rPrChange w:id="483" w:author="Liz Halverson" w:date="2020-06-29T15:04:00Z">
              <w:rPr>
                <w:rFonts w:ascii="Garamond" w:hAnsi="Garamond" w:cs="Garamond"/>
              </w:rPr>
            </w:rPrChange>
          </w:rPr>
          <w:t>.  The Commission must</w:t>
        </w:r>
      </w:ins>
    </w:p>
    <w:p w14:paraId="37A92830" w14:textId="77777777" w:rsidR="0053171C" w:rsidRPr="005100C1" w:rsidRDefault="0053171C" w:rsidP="0053171C">
      <w:pPr>
        <w:autoSpaceDE w:val="0"/>
        <w:autoSpaceDN w:val="0"/>
        <w:adjustRightInd w:val="0"/>
        <w:jc w:val="left"/>
        <w:rPr>
          <w:rFonts w:ascii="Garamond" w:hAnsi="Garamond" w:cs="Garamond"/>
          <w:strike/>
          <w:rPrChange w:id="484" w:author="Liz Halverson" w:date="2020-06-29T15:04:00Z">
            <w:rPr>
              <w:rFonts w:ascii="Garamond" w:hAnsi="Garamond" w:cs="Garamond"/>
            </w:rPr>
          </w:rPrChange>
        </w:rPr>
      </w:pPr>
      <w:r w:rsidRPr="005100C1">
        <w:rPr>
          <w:rFonts w:ascii="Garamond" w:hAnsi="Garamond" w:cs="Garamond"/>
          <w:strike/>
          <w:rPrChange w:id="485" w:author="Liz Halverson" w:date="2020-06-29T15:04:00Z">
            <w:rPr>
              <w:rFonts w:ascii="Garamond" w:hAnsi="Garamond" w:cs="Garamond"/>
            </w:rPr>
          </w:rPrChange>
        </w:rPr>
        <w:tab/>
        <w:t>notify the applicant of any decision to publicly disclose such information five (5)</w:t>
      </w:r>
    </w:p>
    <w:p w14:paraId="6F778736" w14:textId="77777777" w:rsidR="0053171C" w:rsidRPr="005100C1" w:rsidRDefault="0053171C" w:rsidP="0053171C">
      <w:pPr>
        <w:autoSpaceDE w:val="0"/>
        <w:autoSpaceDN w:val="0"/>
        <w:adjustRightInd w:val="0"/>
        <w:jc w:val="left"/>
        <w:rPr>
          <w:rFonts w:ascii="Garamond" w:hAnsi="Garamond" w:cs="Garamond"/>
          <w:strike/>
          <w:rPrChange w:id="486" w:author="Liz Halverson" w:date="2020-06-29T15:04:00Z">
            <w:rPr>
              <w:rFonts w:ascii="Garamond" w:hAnsi="Garamond" w:cs="Garamond"/>
            </w:rPr>
          </w:rPrChange>
        </w:rPr>
      </w:pPr>
      <w:r w:rsidRPr="005100C1">
        <w:rPr>
          <w:rFonts w:ascii="Garamond" w:hAnsi="Garamond" w:cs="Garamond"/>
          <w:strike/>
          <w:rPrChange w:id="487" w:author="Liz Halverson" w:date="2020-06-29T15:04:00Z">
            <w:rPr>
              <w:rFonts w:ascii="Garamond" w:hAnsi="Garamond" w:cs="Garamond"/>
            </w:rPr>
          </w:rPrChange>
        </w:rPr>
        <w:tab/>
        <w:t>days prior to any disclosure.</w:t>
      </w:r>
    </w:p>
    <w:p w14:paraId="578B1149" w14:textId="77777777" w:rsidR="00920580" w:rsidRPr="005100C1" w:rsidRDefault="00920580" w:rsidP="0053171C">
      <w:pPr>
        <w:autoSpaceDE w:val="0"/>
        <w:autoSpaceDN w:val="0"/>
        <w:adjustRightInd w:val="0"/>
        <w:jc w:val="left"/>
        <w:rPr>
          <w:rFonts w:ascii="Garamond" w:hAnsi="Garamond" w:cs="Garamond"/>
          <w:strike/>
          <w:rPrChange w:id="488" w:author="Liz Halverson" w:date="2020-06-29T15:04:00Z">
            <w:rPr>
              <w:rFonts w:ascii="Garamond" w:hAnsi="Garamond" w:cs="Garamond"/>
            </w:rPr>
          </w:rPrChange>
        </w:rPr>
      </w:pPr>
    </w:p>
    <w:p w14:paraId="0D23024D" w14:textId="37B31282" w:rsidR="0053171C" w:rsidRPr="005100C1" w:rsidRDefault="0053171C" w:rsidP="0053171C">
      <w:pPr>
        <w:autoSpaceDE w:val="0"/>
        <w:autoSpaceDN w:val="0"/>
        <w:adjustRightInd w:val="0"/>
        <w:jc w:val="left"/>
        <w:rPr>
          <w:rFonts w:ascii="Garamond" w:hAnsi="Garamond" w:cs="Garamond"/>
          <w:strike/>
          <w:rPrChange w:id="489" w:author="Liz Halverson" w:date="2020-06-29T15:04:00Z">
            <w:rPr>
              <w:rFonts w:ascii="Garamond" w:hAnsi="Garamond" w:cs="Garamond"/>
            </w:rPr>
          </w:rPrChange>
        </w:rPr>
      </w:pPr>
      <w:r w:rsidRPr="005100C1">
        <w:rPr>
          <w:rFonts w:ascii="Garamond" w:hAnsi="Garamond" w:cs="Garamond"/>
          <w:strike/>
          <w:rPrChange w:id="490" w:author="Liz Halverson" w:date="2020-06-29T15:04:00Z">
            <w:rPr>
              <w:rFonts w:ascii="Garamond" w:hAnsi="Garamond" w:cs="Garamond"/>
            </w:rPr>
          </w:rPrChange>
        </w:rPr>
        <w:t xml:space="preserve">7.3 </w:t>
      </w:r>
      <w:r w:rsidRPr="005100C1">
        <w:rPr>
          <w:rFonts w:ascii="Garamond" w:hAnsi="Garamond" w:cs="Garamond"/>
          <w:strike/>
          <w:rPrChange w:id="491" w:author="Liz Halverson" w:date="2020-06-29T15:04:00Z">
            <w:rPr>
              <w:rFonts w:ascii="Garamond" w:hAnsi="Garamond" w:cs="Garamond"/>
            </w:rPr>
          </w:rPrChange>
        </w:rPr>
        <w:tab/>
      </w:r>
      <w:del w:id="492" w:author="Menzies, Lois" w:date="2019-04-06T15:01:00Z">
        <w:r w:rsidRPr="005100C1" w:rsidDel="00E24F00">
          <w:rPr>
            <w:rFonts w:ascii="Garamond" w:hAnsi="Garamond" w:cs="Garamond"/>
            <w:strike/>
            <w:rPrChange w:id="493" w:author="Liz Halverson" w:date="2020-06-29T15:04:00Z">
              <w:rPr>
                <w:rFonts w:ascii="Garamond" w:hAnsi="Garamond" w:cs="Garamond"/>
              </w:rPr>
            </w:rPrChange>
          </w:rPr>
          <w:delText>All</w:delText>
        </w:r>
      </w:del>
      <w:ins w:id="494" w:author="Menzies, Lois" w:date="2019-04-06T15:01:00Z">
        <w:r w:rsidR="00E24F00" w:rsidRPr="005100C1">
          <w:rPr>
            <w:rFonts w:ascii="Garamond" w:hAnsi="Garamond" w:cs="Garamond"/>
            <w:strike/>
            <w:rPrChange w:id="495" w:author="Liz Halverson" w:date="2020-06-29T15:04:00Z">
              <w:rPr>
                <w:rFonts w:ascii="Garamond" w:hAnsi="Garamond" w:cs="Garamond"/>
              </w:rPr>
            </w:rPrChange>
          </w:rPr>
          <w:t xml:space="preserve"> Unless a </w:t>
        </w:r>
        <w:del w:id="496" w:author="Lois Menzies" w:date="2019-04-08T15:37:00Z">
          <w:r w:rsidR="00E24F00" w:rsidRPr="005100C1" w:rsidDel="00A00AF8">
            <w:rPr>
              <w:rFonts w:ascii="Garamond" w:hAnsi="Garamond" w:cs="Garamond"/>
              <w:strike/>
              <w:rPrChange w:id="497" w:author="Liz Halverson" w:date="2020-06-29T15:04:00Z">
                <w:rPr>
                  <w:rFonts w:ascii="Garamond" w:hAnsi="Garamond" w:cs="Garamond"/>
                </w:rPr>
              </w:rPrChange>
            </w:rPr>
            <w:delText>de</w:delText>
          </w:r>
        </w:del>
      </w:ins>
      <w:ins w:id="498" w:author="Menzies, Lois" w:date="2019-04-06T15:04:00Z">
        <w:del w:id="499" w:author="Lois Menzies" w:date="2019-04-08T15:37:00Z">
          <w:r w:rsidR="00E24F00" w:rsidRPr="005100C1" w:rsidDel="00A00AF8">
            <w:rPr>
              <w:rFonts w:ascii="Garamond" w:hAnsi="Garamond" w:cs="Garamond"/>
              <w:strike/>
              <w:rPrChange w:id="500" w:author="Liz Halverson" w:date="2020-06-29T15:04:00Z">
                <w:rPr>
                  <w:rFonts w:ascii="Garamond" w:hAnsi="Garamond" w:cs="Garamond"/>
                </w:rPr>
              </w:rPrChange>
            </w:rPr>
            <w:delText>claration</w:delText>
          </w:r>
        </w:del>
      </w:ins>
      <w:ins w:id="501" w:author="Lois Menzies" w:date="2019-04-08T15:37:00Z">
        <w:r w:rsidR="00A00AF8" w:rsidRPr="005100C1">
          <w:rPr>
            <w:rFonts w:ascii="Garamond" w:hAnsi="Garamond" w:cs="Garamond"/>
            <w:strike/>
            <w:rPrChange w:id="502" w:author="Liz Halverson" w:date="2020-06-29T15:04:00Z">
              <w:rPr>
                <w:rFonts w:ascii="Garamond" w:hAnsi="Garamond" w:cs="Garamond"/>
              </w:rPr>
            </w:rPrChange>
          </w:rPr>
          <w:t xml:space="preserve"> determination</w:t>
        </w:r>
      </w:ins>
      <w:ins w:id="503" w:author="Menzies, Lois" w:date="2019-04-06T15:01:00Z">
        <w:r w:rsidR="00E24F00" w:rsidRPr="005100C1">
          <w:rPr>
            <w:rFonts w:ascii="Garamond" w:hAnsi="Garamond" w:cs="Garamond"/>
            <w:strike/>
            <w:rPrChange w:id="504" w:author="Liz Halverson" w:date="2020-06-29T15:04:00Z">
              <w:rPr>
                <w:rFonts w:ascii="Garamond" w:hAnsi="Garamond" w:cs="Garamond"/>
              </w:rPr>
            </w:rPrChange>
          </w:rPr>
          <w:t xml:space="preserve"> is made </w:t>
        </w:r>
      </w:ins>
      <w:ins w:id="505" w:author="Menzies, Lois" w:date="2019-04-06T15:02:00Z">
        <w:r w:rsidR="00E24F00" w:rsidRPr="005100C1">
          <w:rPr>
            <w:rFonts w:ascii="Garamond" w:hAnsi="Garamond" w:cs="Garamond"/>
            <w:strike/>
            <w:rPrChange w:id="506" w:author="Liz Halverson" w:date="2020-06-29T15:04:00Z">
              <w:rPr>
                <w:rFonts w:ascii="Garamond" w:hAnsi="Garamond" w:cs="Garamond"/>
              </w:rPr>
            </w:rPrChange>
          </w:rPr>
          <w:t xml:space="preserve">by the Commission </w:t>
        </w:r>
      </w:ins>
      <w:ins w:id="507" w:author="Menzies, Lois" w:date="2019-04-06T15:01:00Z">
        <w:r w:rsidR="00E24F00" w:rsidRPr="005100C1">
          <w:rPr>
            <w:rFonts w:ascii="Garamond" w:hAnsi="Garamond" w:cs="Garamond"/>
            <w:strike/>
            <w:rPrChange w:id="508" w:author="Liz Halverson" w:date="2020-06-29T15:04:00Z">
              <w:rPr>
                <w:rFonts w:ascii="Garamond" w:hAnsi="Garamond" w:cs="Garamond"/>
              </w:rPr>
            </w:rPrChange>
          </w:rPr>
          <w:t>that the demand</w:t>
        </w:r>
      </w:ins>
      <w:ins w:id="509" w:author="Menzies, Lois" w:date="2019-04-06T15:02:00Z">
        <w:r w:rsidR="00E24F00" w:rsidRPr="005100C1">
          <w:rPr>
            <w:rFonts w:ascii="Garamond" w:hAnsi="Garamond" w:cs="Garamond"/>
            <w:strike/>
            <w:rPrChange w:id="510" w:author="Liz Halverson" w:date="2020-06-29T15:04:00Z">
              <w:rPr>
                <w:rFonts w:ascii="Garamond" w:hAnsi="Garamond" w:cs="Garamond"/>
              </w:rPr>
            </w:rPrChange>
          </w:rPr>
          <w:t xml:space="preserve">s of individual privacy </w:t>
        </w:r>
      </w:ins>
      <w:ins w:id="511" w:author="Menzies, Lois" w:date="2019-04-06T15:03:00Z">
        <w:r w:rsidR="00E24F00" w:rsidRPr="005100C1">
          <w:rPr>
            <w:rFonts w:ascii="Garamond" w:hAnsi="Garamond" w:cs="Garamond"/>
            <w:strike/>
            <w:rPrChange w:id="512" w:author="Liz Halverson" w:date="2020-06-29T15:04:00Z">
              <w:rPr>
                <w:rFonts w:ascii="Garamond" w:hAnsi="Garamond" w:cs="Garamond"/>
              </w:rPr>
            </w:rPrChange>
          </w:rPr>
          <w:t>clearly</w:t>
        </w:r>
      </w:ins>
      <w:ins w:id="513" w:author="Menzies, Lois" w:date="2019-04-06T15:02:00Z">
        <w:r w:rsidR="00E24F00" w:rsidRPr="005100C1">
          <w:rPr>
            <w:rFonts w:ascii="Garamond" w:hAnsi="Garamond" w:cs="Garamond"/>
            <w:strike/>
            <w:rPrChange w:id="514" w:author="Liz Halverson" w:date="2020-06-29T15:04:00Z">
              <w:rPr>
                <w:rFonts w:ascii="Garamond" w:hAnsi="Garamond" w:cs="Garamond"/>
              </w:rPr>
            </w:rPrChange>
          </w:rPr>
          <w:t xml:space="preserve"> exceed the merits of public </w:t>
        </w:r>
      </w:ins>
      <w:ins w:id="515" w:author="Menzies, Lois" w:date="2019-04-06T15:03:00Z">
        <w:r w:rsidR="00E24F00" w:rsidRPr="005100C1">
          <w:rPr>
            <w:rFonts w:ascii="Garamond" w:hAnsi="Garamond" w:cs="Garamond"/>
            <w:strike/>
            <w:rPrChange w:id="516" w:author="Liz Halverson" w:date="2020-06-29T15:04:00Z">
              <w:rPr>
                <w:rFonts w:ascii="Garamond" w:hAnsi="Garamond" w:cs="Garamond"/>
              </w:rPr>
            </w:rPrChange>
          </w:rPr>
          <w:t>disclosure</w:t>
        </w:r>
      </w:ins>
      <w:ins w:id="517" w:author="Menzies, Lois" w:date="2019-04-06T15:02:00Z">
        <w:r w:rsidR="00E24F00" w:rsidRPr="005100C1">
          <w:rPr>
            <w:rFonts w:ascii="Garamond" w:hAnsi="Garamond" w:cs="Garamond"/>
            <w:strike/>
            <w:rPrChange w:id="518" w:author="Liz Halverson" w:date="2020-06-29T15:04:00Z">
              <w:rPr>
                <w:rFonts w:ascii="Garamond" w:hAnsi="Garamond" w:cs="Garamond"/>
              </w:rPr>
            </w:rPrChange>
          </w:rPr>
          <w:t>, all</w:t>
        </w:r>
      </w:ins>
      <w:ins w:id="519" w:author="Menzies, Lois" w:date="2019-04-06T15:01:00Z">
        <w:del w:id="520" w:author="Lois Menzies" w:date="2019-04-06T15:40:00Z">
          <w:r w:rsidR="00E24F00" w:rsidRPr="005100C1" w:rsidDel="00CF3D8F">
            <w:rPr>
              <w:rFonts w:ascii="Garamond" w:hAnsi="Garamond" w:cs="Garamond"/>
              <w:strike/>
              <w:rPrChange w:id="521" w:author="Liz Halverson" w:date="2020-06-29T15:04:00Z">
                <w:rPr>
                  <w:rFonts w:ascii="Garamond" w:hAnsi="Garamond" w:cs="Garamond"/>
                </w:rPr>
              </w:rPrChange>
            </w:rPr>
            <w:delText xml:space="preserve"> </w:delText>
          </w:r>
        </w:del>
      </w:ins>
      <w:r w:rsidRPr="005100C1">
        <w:rPr>
          <w:rFonts w:ascii="Garamond" w:hAnsi="Garamond" w:cs="Garamond"/>
          <w:strike/>
          <w:rPrChange w:id="522" w:author="Liz Halverson" w:date="2020-06-29T15:04:00Z">
            <w:rPr>
              <w:rFonts w:ascii="Garamond" w:hAnsi="Garamond" w:cs="Garamond"/>
            </w:rPr>
          </w:rPrChange>
        </w:rPr>
        <w:t xml:space="preserve"> documents received by the Commission </w:t>
      </w:r>
      <w:del w:id="523" w:author="Lois Menzies" w:date="2019-04-06T15:40:00Z">
        <w:r w:rsidRPr="005100C1" w:rsidDel="00CF3D8F">
          <w:rPr>
            <w:rFonts w:ascii="Garamond" w:hAnsi="Garamond" w:cs="Garamond"/>
            <w:strike/>
            <w:rPrChange w:id="524" w:author="Liz Halverson" w:date="2020-06-29T15:04:00Z">
              <w:rPr>
                <w:rFonts w:ascii="Garamond" w:hAnsi="Garamond" w:cs="Garamond"/>
              </w:rPr>
            </w:rPrChange>
          </w:rPr>
          <w:delText>shall be</w:delText>
        </w:r>
      </w:del>
      <w:ins w:id="525" w:author="Lois Menzies" w:date="2019-04-06T15:40:00Z">
        <w:r w:rsidR="00CF3D8F" w:rsidRPr="005100C1">
          <w:rPr>
            <w:rFonts w:ascii="Garamond" w:hAnsi="Garamond" w:cs="Garamond"/>
            <w:strike/>
            <w:rPrChange w:id="526" w:author="Liz Halverson" w:date="2020-06-29T15:04:00Z">
              <w:rPr>
                <w:rFonts w:ascii="Garamond" w:hAnsi="Garamond" w:cs="Garamond"/>
              </w:rPr>
            </w:rPrChange>
          </w:rPr>
          <w:t xml:space="preserve"> are</w:t>
        </w:r>
      </w:ins>
      <w:r w:rsidRPr="005100C1">
        <w:rPr>
          <w:rFonts w:ascii="Garamond" w:hAnsi="Garamond" w:cs="Garamond"/>
          <w:strike/>
          <w:rPrChange w:id="527" w:author="Liz Halverson" w:date="2020-06-29T15:04:00Z">
            <w:rPr>
              <w:rFonts w:ascii="Garamond" w:hAnsi="Garamond" w:cs="Garamond"/>
            </w:rPr>
          </w:rPrChange>
        </w:rPr>
        <w:t xml:space="preserve"> open to the public and may</w:t>
      </w:r>
    </w:p>
    <w:p w14:paraId="131C0337" w14:textId="77777777" w:rsidR="0053171C" w:rsidRPr="005100C1" w:rsidDel="00E24F00" w:rsidRDefault="0053171C" w:rsidP="0053171C">
      <w:pPr>
        <w:autoSpaceDE w:val="0"/>
        <w:autoSpaceDN w:val="0"/>
        <w:adjustRightInd w:val="0"/>
        <w:jc w:val="left"/>
        <w:rPr>
          <w:del w:id="528" w:author="Menzies, Lois" w:date="2019-04-06T15:04:00Z"/>
          <w:rFonts w:ascii="Garamond" w:hAnsi="Garamond" w:cs="Garamond"/>
          <w:strike/>
          <w:rPrChange w:id="529" w:author="Liz Halverson" w:date="2020-06-29T15:04:00Z">
            <w:rPr>
              <w:del w:id="530" w:author="Menzies, Lois" w:date="2019-04-06T15:04:00Z"/>
              <w:rFonts w:ascii="Garamond" w:hAnsi="Garamond" w:cs="Garamond"/>
            </w:rPr>
          </w:rPrChange>
        </w:rPr>
      </w:pPr>
      <w:r w:rsidRPr="005100C1">
        <w:rPr>
          <w:rFonts w:ascii="Garamond" w:hAnsi="Garamond" w:cs="Garamond"/>
          <w:strike/>
          <w:rPrChange w:id="531" w:author="Liz Halverson" w:date="2020-06-29T15:04:00Z">
            <w:rPr>
              <w:rFonts w:ascii="Garamond" w:hAnsi="Garamond" w:cs="Garamond"/>
            </w:rPr>
          </w:rPrChange>
        </w:rPr>
        <w:tab/>
        <w:t xml:space="preserve">be viewed by interested parties during normal business hours at the </w:t>
      </w:r>
      <w:del w:id="532" w:author="Menzies, Lois" w:date="2019-04-06T15:04:00Z">
        <w:r w:rsidRPr="005100C1" w:rsidDel="00E24F00">
          <w:rPr>
            <w:rFonts w:ascii="Garamond" w:hAnsi="Garamond" w:cs="Garamond"/>
            <w:strike/>
            <w:rPrChange w:id="533" w:author="Liz Halverson" w:date="2020-06-29T15:04:00Z">
              <w:rPr>
                <w:rFonts w:ascii="Garamond" w:hAnsi="Garamond" w:cs="Garamond"/>
              </w:rPr>
            </w:rPrChange>
          </w:rPr>
          <w:delText>office of the</w:delText>
        </w:r>
      </w:del>
    </w:p>
    <w:p w14:paraId="34B41425" w14:textId="77777777" w:rsidR="0053171C" w:rsidRPr="005100C1" w:rsidRDefault="0053171C" w:rsidP="0053171C">
      <w:pPr>
        <w:autoSpaceDE w:val="0"/>
        <w:autoSpaceDN w:val="0"/>
        <w:adjustRightInd w:val="0"/>
        <w:jc w:val="left"/>
        <w:rPr>
          <w:rFonts w:ascii="Garamond" w:hAnsi="Garamond" w:cs="Garamond"/>
          <w:strike/>
          <w:rPrChange w:id="534" w:author="Liz Halverson" w:date="2020-06-29T15:04:00Z">
            <w:rPr>
              <w:rFonts w:ascii="Garamond" w:hAnsi="Garamond" w:cs="Garamond"/>
            </w:rPr>
          </w:rPrChange>
        </w:rPr>
      </w:pPr>
      <w:del w:id="535" w:author="Menzies, Lois" w:date="2019-04-06T15:04:00Z">
        <w:r w:rsidRPr="005100C1" w:rsidDel="00E24F00">
          <w:rPr>
            <w:rFonts w:ascii="Garamond" w:hAnsi="Garamond" w:cs="Garamond"/>
            <w:strike/>
            <w:rPrChange w:id="536" w:author="Liz Halverson" w:date="2020-06-29T15:04:00Z">
              <w:rPr>
                <w:rFonts w:ascii="Garamond" w:hAnsi="Garamond" w:cs="Garamond"/>
              </w:rPr>
            </w:rPrChange>
          </w:rPr>
          <w:tab/>
        </w:r>
        <w:r w:rsidR="009706BD" w:rsidRPr="005100C1" w:rsidDel="00E24F00">
          <w:rPr>
            <w:rFonts w:ascii="Garamond" w:hAnsi="Garamond" w:cs="Garamond"/>
            <w:strike/>
            <w:rPrChange w:id="537" w:author="Liz Halverson" w:date="2020-06-29T15:04:00Z">
              <w:rPr>
                <w:rFonts w:ascii="Garamond" w:hAnsi="Garamond" w:cs="Garamond"/>
              </w:rPr>
            </w:rPrChange>
          </w:rPr>
          <w:delText>S</w:delText>
        </w:r>
        <w:r w:rsidRPr="005100C1" w:rsidDel="00E24F00">
          <w:rPr>
            <w:rFonts w:ascii="Garamond" w:hAnsi="Garamond" w:cs="Garamond"/>
            <w:strike/>
            <w:rPrChange w:id="538" w:author="Liz Halverson" w:date="2020-06-29T15:04:00Z">
              <w:rPr>
                <w:rFonts w:ascii="Garamond" w:hAnsi="Garamond" w:cs="Garamond"/>
              </w:rPr>
            </w:rPrChange>
          </w:rPr>
          <w:delText>ecretary of the Commission</w:delText>
        </w:r>
      </w:del>
      <w:ins w:id="539" w:author="Menzies, Lois" w:date="2019-04-06T15:04:00Z">
        <w:r w:rsidR="00E24F00" w:rsidRPr="005100C1">
          <w:rPr>
            <w:rFonts w:ascii="Garamond" w:hAnsi="Garamond" w:cs="Garamond"/>
            <w:strike/>
            <w:rPrChange w:id="540" w:author="Liz Halverson" w:date="2020-06-29T15:04:00Z">
              <w:rPr>
                <w:rFonts w:ascii="Garamond" w:hAnsi="Garamond" w:cs="Garamond"/>
              </w:rPr>
            </w:rPrChange>
          </w:rPr>
          <w:t xml:space="preserve"> Office of Court Administrator</w:t>
        </w:r>
      </w:ins>
      <w:r w:rsidRPr="005100C1">
        <w:rPr>
          <w:rFonts w:ascii="Garamond" w:hAnsi="Garamond" w:cs="Garamond"/>
          <w:strike/>
          <w:rPrChange w:id="541" w:author="Liz Halverson" w:date="2020-06-29T15:04:00Z">
            <w:rPr>
              <w:rFonts w:ascii="Garamond" w:hAnsi="Garamond" w:cs="Garamond"/>
            </w:rPr>
          </w:rPrChange>
        </w:rPr>
        <w:t>.</w:t>
      </w:r>
    </w:p>
    <w:p w14:paraId="7B75ADFF" w14:textId="77777777" w:rsidR="00BA4AF4" w:rsidRPr="00BC547A" w:rsidRDefault="00BA4AF4" w:rsidP="0053171C">
      <w:pPr>
        <w:autoSpaceDE w:val="0"/>
        <w:autoSpaceDN w:val="0"/>
        <w:adjustRightInd w:val="0"/>
        <w:jc w:val="left"/>
        <w:rPr>
          <w:rFonts w:ascii="Garamond" w:hAnsi="Garamond" w:cs="Garamond"/>
        </w:rPr>
      </w:pPr>
    </w:p>
    <w:p w14:paraId="6CA118AE" w14:textId="77777777" w:rsidR="00081388" w:rsidRPr="00BC547A" w:rsidRDefault="0053171C" w:rsidP="0053171C">
      <w:pPr>
        <w:spacing w:line="480" w:lineRule="auto"/>
        <w:jc w:val="center"/>
        <w:rPr>
          <w:rFonts w:ascii="Garamond" w:hAnsi="Garamond"/>
          <w:sz w:val="26"/>
        </w:rPr>
      </w:pPr>
      <w:r w:rsidRPr="00BC547A">
        <w:rPr>
          <w:rFonts w:ascii="Garamond" w:hAnsi="Garamond" w:cs="Garamond"/>
        </w:rPr>
        <w:t>--END--</w:t>
      </w:r>
    </w:p>
    <w:sectPr w:rsidR="00081388" w:rsidRPr="00BC547A" w:rsidSect="00894A76">
      <w:footerReference w:type="default" r:id="rId10"/>
      <w:pgSz w:w="12240" w:h="15840" w:code="1"/>
      <w:pgMar w:top="1440" w:right="1440" w:bottom="1440" w:left="1440" w:header="1008" w:footer="1008"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Menzies, Lois" w:date="2019-04-06T14:11:00Z" w:initials="LM">
    <w:p w14:paraId="5CE46311" w14:textId="77777777" w:rsidR="00242D2D" w:rsidRDefault="00242D2D">
      <w:pPr>
        <w:pStyle w:val="CommentText"/>
      </w:pPr>
      <w:r>
        <w:rPr>
          <w:rStyle w:val="CommentReference"/>
        </w:rPr>
        <w:annotationRef/>
      </w:r>
      <w:r>
        <w:t>The Secretary is required under 3-1-1006, MCA, to “keep a record of all proceedings”.  I am suggesting this amendment to reflect current practice.</w:t>
      </w:r>
    </w:p>
  </w:comment>
  <w:comment w:id="38" w:author="Menzies, Lois" w:date="2019-04-06T14:16:00Z" w:initials="LM">
    <w:p w14:paraId="40B963E9" w14:textId="77777777" w:rsidR="00242D2D" w:rsidRDefault="00242D2D">
      <w:pPr>
        <w:pStyle w:val="CommentText"/>
      </w:pPr>
      <w:r>
        <w:rPr>
          <w:rStyle w:val="CommentReference"/>
        </w:rPr>
        <w:annotationRef/>
      </w:r>
      <w:r>
        <w:t>This duty also is required under 3-1-1006, MCA.</w:t>
      </w:r>
    </w:p>
  </w:comment>
  <w:comment w:id="94" w:author="Menzies, Lois" w:date="2019-04-06T14:36:00Z" w:initials="LM">
    <w:p w14:paraId="233AA83B" w14:textId="77777777" w:rsidR="003245D0" w:rsidRDefault="003245D0">
      <w:pPr>
        <w:pStyle w:val="CommentText"/>
      </w:pPr>
      <w:r>
        <w:rPr>
          <w:rStyle w:val="CommentReference"/>
        </w:rPr>
        <w:annotationRef/>
      </w:r>
      <w:r>
        <w:t xml:space="preserve">In the past, there was a separate set of instructions that accompanied the application.  Now the instructions are incorporated in the application.  I deleted the requirement that the application be attached as an appendix </w:t>
      </w:r>
      <w:r w:rsidR="008C4557">
        <w:t>to the rules. I don’t believe that it was ever attached.  Keeping it out of the rules allows for easier revision.</w:t>
      </w:r>
      <w:r>
        <w:t xml:space="preserve"> </w:t>
      </w:r>
    </w:p>
  </w:comment>
  <w:comment w:id="220" w:author="Menzies, Lois" w:date="2019-04-06T14:58:00Z" w:initials="LM">
    <w:p w14:paraId="1C5496F5" w14:textId="01FCF11B" w:rsidR="00427CA3" w:rsidRDefault="00427CA3">
      <w:pPr>
        <w:pStyle w:val="CommentText"/>
      </w:pPr>
      <w:r>
        <w:rPr>
          <w:rStyle w:val="CommentReference"/>
        </w:rPr>
        <w:annotationRef/>
      </w:r>
      <w:r w:rsidR="00131606">
        <w:t>The changes to this rule were</w:t>
      </w:r>
      <w:r>
        <w:t xml:space="preserve"> proposed by Liz in a November </w:t>
      </w:r>
      <w:r w:rsidR="00E24F00">
        <w:t>6, 2017 memo to the Commission.</w:t>
      </w:r>
    </w:p>
  </w:comment>
  <w:comment w:id="311" w:author="Menzies, Lois" w:date="2019-04-06T15:17:00Z" w:initials="LM">
    <w:p w14:paraId="742FFF54" w14:textId="33323FBF" w:rsidR="00597908" w:rsidRDefault="00597908">
      <w:pPr>
        <w:pStyle w:val="CommentText"/>
      </w:pPr>
      <w:r>
        <w:rPr>
          <w:rStyle w:val="CommentReference"/>
        </w:rPr>
        <w:annotationRef/>
      </w:r>
      <w:r>
        <w:t xml:space="preserve">Rule 4.5 reflects </w:t>
      </w:r>
      <w:r w:rsidR="006F7184">
        <w:t xml:space="preserve">OCA's </w:t>
      </w:r>
      <w:r>
        <w:t xml:space="preserve">current </w:t>
      </w:r>
      <w:r w:rsidR="006F7184">
        <w:t>guidelines on posting public comment</w:t>
      </w:r>
      <w:r w:rsidR="00932CF6">
        <w:t xml:space="preserve"> to the JNC webpage</w:t>
      </w:r>
      <w:r w:rsidR="006F7184">
        <w:t xml:space="preserve">.  </w:t>
      </w:r>
      <w:r>
        <w:t>(I shared th</w:t>
      </w:r>
      <w:r w:rsidR="006F7184">
        <w:t>ese guidelines with you in November 2017.)</w:t>
      </w:r>
      <w:r>
        <w:t xml:space="preserve">  </w:t>
      </w:r>
      <w:r w:rsidR="00932CF6">
        <w:t xml:space="preserve">Except for </w:t>
      </w:r>
      <w:r w:rsidR="006F7184">
        <w:t xml:space="preserve">the public comment described in a and </w:t>
      </w:r>
      <w:r w:rsidR="00A00AF8">
        <w:t>g</w:t>
      </w:r>
      <w:r w:rsidR="006F7184">
        <w:t>, these documents are open to the public and may be viewed</w:t>
      </w:r>
      <w:r w:rsidR="00932CF6">
        <w:t xml:space="preserve"> as provided for in Rule 7.3; </w:t>
      </w:r>
      <w:r w:rsidR="006F7184">
        <w:t>however, they would not be posted</w:t>
      </w:r>
      <w:r w:rsidR="00932CF6">
        <w:t xml:space="preserve"> to the webpage</w:t>
      </w:r>
      <w:r w:rsidR="006F7184">
        <w:t>.</w:t>
      </w:r>
      <w:r w:rsidR="00932CF6">
        <w:t xml:space="preserve">  The Commission on Technology, which governs the Judicial Branch website, is currently working to establish rules and guidelines for public access to court documents through the web.  Depending on the final rules, the guidelines under Rule 4.5 may change.</w:t>
      </w:r>
    </w:p>
  </w:comment>
  <w:comment w:id="420" w:author="Menzies, Lois" w:date="2019-04-06T15:36:00Z" w:initials="LM">
    <w:p w14:paraId="706340E9" w14:textId="34060BE8" w:rsidR="00740656" w:rsidRDefault="00740656">
      <w:pPr>
        <w:pStyle w:val="CommentText"/>
      </w:pPr>
      <w:r>
        <w:rPr>
          <w:rStyle w:val="CommentReference"/>
        </w:rPr>
        <w:annotationRef/>
      </w:r>
      <w:r w:rsidR="00932CF6">
        <w:t xml:space="preserve">The JNC </w:t>
      </w:r>
      <w:r>
        <w:t xml:space="preserve">never asked for social security numbers in the application.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E46311" w15:done="0"/>
  <w15:commentEx w15:paraId="40B963E9" w15:done="0"/>
  <w15:commentEx w15:paraId="233AA83B" w15:done="0"/>
  <w15:commentEx w15:paraId="1C5496F5" w15:done="0"/>
  <w15:commentEx w15:paraId="742FFF54" w15:done="0"/>
  <w15:commentEx w15:paraId="706340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E46311" w16cid:durableId="22A430A8"/>
  <w16cid:commentId w16cid:paraId="40B963E9" w16cid:durableId="22A430A9"/>
  <w16cid:commentId w16cid:paraId="233AA83B" w16cid:durableId="22A430AA"/>
  <w16cid:commentId w16cid:paraId="1C5496F5" w16cid:durableId="22A430AB"/>
  <w16cid:commentId w16cid:paraId="742FFF54" w16cid:durableId="22A430AC"/>
  <w16cid:commentId w16cid:paraId="706340E9" w16cid:durableId="22A43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55E1" w14:textId="77777777" w:rsidR="003675CA" w:rsidRDefault="003675CA">
      <w:r>
        <w:separator/>
      </w:r>
    </w:p>
  </w:endnote>
  <w:endnote w:type="continuationSeparator" w:id="0">
    <w:p w14:paraId="686A5187" w14:textId="77777777" w:rsidR="003675CA" w:rsidRDefault="003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F514" w14:textId="175B4F74" w:rsidR="00586474" w:rsidRDefault="00586474">
    <w:pPr>
      <w:pStyle w:val="Footer"/>
    </w:pPr>
    <w:r>
      <w:tab/>
    </w:r>
    <w:r w:rsidR="00CF3D8F">
      <w:fldChar w:fldCharType="begin"/>
    </w:r>
    <w:r w:rsidR="00CF3D8F">
      <w:instrText xml:space="preserve"> PAGE  \* MERGEFORMAT </w:instrText>
    </w:r>
    <w:r w:rsidR="00CF3D8F">
      <w:fldChar w:fldCharType="separate"/>
    </w:r>
    <w:r w:rsidR="00932CF6">
      <w:rPr>
        <w:noProof/>
      </w:rPr>
      <w:t>4</w:t>
    </w:r>
    <w:r w:rsidR="00CF3D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9E7C" w14:textId="77777777" w:rsidR="003675CA" w:rsidRDefault="003675CA">
      <w:r>
        <w:separator/>
      </w:r>
    </w:p>
  </w:footnote>
  <w:footnote w:type="continuationSeparator" w:id="0">
    <w:p w14:paraId="42C046E2" w14:textId="77777777" w:rsidR="003675CA" w:rsidRDefault="0036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5AD0"/>
    <w:multiLevelType w:val="hybridMultilevel"/>
    <w:tmpl w:val="45B243FE"/>
    <w:lvl w:ilvl="0" w:tplc="A5343DD8">
      <w:start w:val="1"/>
      <w:numFmt w:val="decimal"/>
      <w:lvlRestart w:val="0"/>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77C4F"/>
    <w:multiLevelType w:val="hybridMultilevel"/>
    <w:tmpl w:val="AFAA84BE"/>
    <w:name w:val="ParaNumbers12"/>
    <w:lvl w:ilvl="0" w:tplc="61544212">
      <w:start w:val="1"/>
      <w:numFmt w:val="decimal"/>
      <w:lvlRestart w:val="0"/>
      <w:lvlText w:val="¶%1"/>
      <w:lvlJc w:val="left"/>
      <w:pPr>
        <w:tabs>
          <w:tab w:val="num" w:pos="720"/>
        </w:tabs>
        <w:ind w:left="0" w:firstLine="0"/>
      </w:pPr>
      <w:rPr>
        <w:rFonts w:ascii="Times New Roman" w:hAnsi="Times New Roman" w:cs="Times New Roman"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F81849"/>
    <w:multiLevelType w:val="hybridMultilevel"/>
    <w:tmpl w:val="AB2E7380"/>
    <w:lvl w:ilvl="0" w:tplc="9A566C7C">
      <w:start w:val="1"/>
      <w:numFmt w:val="decimal"/>
      <w:pStyle w:val="SCDblIndtwnumbering"/>
      <w:lvlText w:val="(%1)"/>
      <w:lvlJc w:val="left"/>
      <w:pPr>
        <w:tabs>
          <w:tab w:val="num" w:pos="720"/>
        </w:tabs>
        <w:ind w:left="720" w:firstLine="0"/>
      </w:pPr>
      <w:rPr>
        <w:rFonts w:ascii="Times New Roman" w:hAnsi="Times New Roman"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2150F6"/>
    <w:multiLevelType w:val="hybridMultilevel"/>
    <w:tmpl w:val="E69EF8E8"/>
    <w:lvl w:ilvl="0" w:tplc="56A8C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21496B"/>
    <w:multiLevelType w:val="multilevel"/>
    <w:tmpl w:val="9B9E93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7786A14"/>
    <w:multiLevelType w:val="hybridMultilevel"/>
    <w:tmpl w:val="B7280AB8"/>
    <w:lvl w:ilvl="0" w:tplc="986C0BB0">
      <w:start w:val="1"/>
      <w:numFmt w:val="decimal"/>
      <w:lvlRestart w:val="0"/>
      <w:pStyle w:val="SCProposedOpinion"/>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076EB6"/>
    <w:multiLevelType w:val="hybridMultilevel"/>
    <w:tmpl w:val="1F02F844"/>
    <w:lvl w:ilvl="0" w:tplc="BBB48820">
      <w:start w:val="1"/>
      <w:numFmt w:val="lowerLetter"/>
      <w:pStyle w:val="SCDblIndtwlettering"/>
      <w:lvlText w:val="(%1)"/>
      <w:lvlJc w:val="left"/>
      <w:pPr>
        <w:tabs>
          <w:tab w:val="num" w:pos="720"/>
        </w:tabs>
        <w:ind w:left="720" w:firstLine="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1"/>
  </w:num>
  <w:num w:numId="12">
    <w:abstractNumId w:val="4"/>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ies, Lois">
    <w15:presenceInfo w15:providerId="AD" w15:userId="S-1-5-21-725345543-413027322-2146997909-132027"/>
  </w15:person>
  <w15:person w15:author="Lois Menzies">
    <w15:presenceInfo w15:providerId="AD" w15:userId="S-1-5-21-725345543-413027322-2146997909-132027"/>
  </w15:person>
  <w15:person w15:author="Liz Halverson">
    <w15:presenceInfo w15:providerId="None" w15:userId="Liz Halv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1C"/>
    <w:rsid w:val="00000868"/>
    <w:rsid w:val="00002B3E"/>
    <w:rsid w:val="00004856"/>
    <w:rsid w:val="000048D7"/>
    <w:rsid w:val="00022617"/>
    <w:rsid w:val="0002409A"/>
    <w:rsid w:val="00033050"/>
    <w:rsid w:val="00040401"/>
    <w:rsid w:val="000515F4"/>
    <w:rsid w:val="00054420"/>
    <w:rsid w:val="0006706E"/>
    <w:rsid w:val="00076E17"/>
    <w:rsid w:val="00081388"/>
    <w:rsid w:val="000847A7"/>
    <w:rsid w:val="000913D8"/>
    <w:rsid w:val="000916C4"/>
    <w:rsid w:val="000B51F1"/>
    <w:rsid w:val="000C490E"/>
    <w:rsid w:val="000E1CBB"/>
    <w:rsid w:val="000E2E01"/>
    <w:rsid w:val="000F06CE"/>
    <w:rsid w:val="000F163A"/>
    <w:rsid w:val="000F6191"/>
    <w:rsid w:val="00100F5E"/>
    <w:rsid w:val="00104A93"/>
    <w:rsid w:val="001233F5"/>
    <w:rsid w:val="0012546B"/>
    <w:rsid w:val="00126F92"/>
    <w:rsid w:val="00131606"/>
    <w:rsid w:val="00133821"/>
    <w:rsid w:val="00134A96"/>
    <w:rsid w:val="0013523D"/>
    <w:rsid w:val="00141E47"/>
    <w:rsid w:val="00142EB5"/>
    <w:rsid w:val="0014737C"/>
    <w:rsid w:val="0015338E"/>
    <w:rsid w:val="0017432F"/>
    <w:rsid w:val="00184A02"/>
    <w:rsid w:val="00186E15"/>
    <w:rsid w:val="001A65E0"/>
    <w:rsid w:val="001A6611"/>
    <w:rsid w:val="001B08CF"/>
    <w:rsid w:val="001C4C32"/>
    <w:rsid w:val="001C73A5"/>
    <w:rsid w:val="001D4EA4"/>
    <w:rsid w:val="001F0E4D"/>
    <w:rsid w:val="001F6A61"/>
    <w:rsid w:val="0020772E"/>
    <w:rsid w:val="00207FDE"/>
    <w:rsid w:val="00214C86"/>
    <w:rsid w:val="00217038"/>
    <w:rsid w:val="00242D2D"/>
    <w:rsid w:val="00245DB8"/>
    <w:rsid w:val="00247969"/>
    <w:rsid w:val="0025429E"/>
    <w:rsid w:val="0025669C"/>
    <w:rsid w:val="00256BD7"/>
    <w:rsid w:val="002576D0"/>
    <w:rsid w:val="0026088C"/>
    <w:rsid w:val="00270002"/>
    <w:rsid w:val="00274008"/>
    <w:rsid w:val="0027616D"/>
    <w:rsid w:val="00290F5C"/>
    <w:rsid w:val="002A2989"/>
    <w:rsid w:val="002A4662"/>
    <w:rsid w:val="002B0017"/>
    <w:rsid w:val="002B4AED"/>
    <w:rsid w:val="002C365E"/>
    <w:rsid w:val="002D3B5C"/>
    <w:rsid w:val="002D7053"/>
    <w:rsid w:val="002E2A88"/>
    <w:rsid w:val="002E3412"/>
    <w:rsid w:val="002E462D"/>
    <w:rsid w:val="00301B61"/>
    <w:rsid w:val="00314CB8"/>
    <w:rsid w:val="003245D0"/>
    <w:rsid w:val="003247D6"/>
    <w:rsid w:val="00325F41"/>
    <w:rsid w:val="00342D5C"/>
    <w:rsid w:val="0035266F"/>
    <w:rsid w:val="0036445C"/>
    <w:rsid w:val="003675CA"/>
    <w:rsid w:val="003678BC"/>
    <w:rsid w:val="00370422"/>
    <w:rsid w:val="00371D13"/>
    <w:rsid w:val="00372335"/>
    <w:rsid w:val="003865B4"/>
    <w:rsid w:val="003901DF"/>
    <w:rsid w:val="00391C20"/>
    <w:rsid w:val="003A00B3"/>
    <w:rsid w:val="003B1CC8"/>
    <w:rsid w:val="003B5A55"/>
    <w:rsid w:val="003C50DB"/>
    <w:rsid w:val="003D4C5D"/>
    <w:rsid w:val="003D605D"/>
    <w:rsid w:val="003D72BE"/>
    <w:rsid w:val="003F4616"/>
    <w:rsid w:val="003F4BC0"/>
    <w:rsid w:val="0040198C"/>
    <w:rsid w:val="00403AF7"/>
    <w:rsid w:val="00412679"/>
    <w:rsid w:val="00424A4E"/>
    <w:rsid w:val="00427CA3"/>
    <w:rsid w:val="00433997"/>
    <w:rsid w:val="00450A27"/>
    <w:rsid w:val="00453A19"/>
    <w:rsid w:val="00454C64"/>
    <w:rsid w:val="0045510D"/>
    <w:rsid w:val="00457EE3"/>
    <w:rsid w:val="00481F61"/>
    <w:rsid w:val="00490CBA"/>
    <w:rsid w:val="00495C1C"/>
    <w:rsid w:val="004962C8"/>
    <w:rsid w:val="004962E3"/>
    <w:rsid w:val="004A0EF7"/>
    <w:rsid w:val="004A7BBE"/>
    <w:rsid w:val="004B09A8"/>
    <w:rsid w:val="004B145E"/>
    <w:rsid w:val="004B31DC"/>
    <w:rsid w:val="004C0F30"/>
    <w:rsid w:val="004C2B79"/>
    <w:rsid w:val="004C5B40"/>
    <w:rsid w:val="004D09D8"/>
    <w:rsid w:val="004D172E"/>
    <w:rsid w:val="004D3BFE"/>
    <w:rsid w:val="004D65A9"/>
    <w:rsid w:val="004D738A"/>
    <w:rsid w:val="004F323B"/>
    <w:rsid w:val="004F46DE"/>
    <w:rsid w:val="00501F38"/>
    <w:rsid w:val="0050350B"/>
    <w:rsid w:val="0050677D"/>
    <w:rsid w:val="005100C1"/>
    <w:rsid w:val="005222A9"/>
    <w:rsid w:val="005233BA"/>
    <w:rsid w:val="00527561"/>
    <w:rsid w:val="0053171C"/>
    <w:rsid w:val="0053327F"/>
    <w:rsid w:val="00542DFC"/>
    <w:rsid w:val="00543E94"/>
    <w:rsid w:val="00551787"/>
    <w:rsid w:val="00563D44"/>
    <w:rsid w:val="0057121E"/>
    <w:rsid w:val="00581F5A"/>
    <w:rsid w:val="00582F0B"/>
    <w:rsid w:val="00586474"/>
    <w:rsid w:val="00597908"/>
    <w:rsid w:val="005A14A7"/>
    <w:rsid w:val="005A2845"/>
    <w:rsid w:val="005B0E43"/>
    <w:rsid w:val="005B1E32"/>
    <w:rsid w:val="005B28A8"/>
    <w:rsid w:val="005B4DB8"/>
    <w:rsid w:val="005B70E3"/>
    <w:rsid w:val="005C1BF6"/>
    <w:rsid w:val="005C3899"/>
    <w:rsid w:val="005D2A01"/>
    <w:rsid w:val="005D5D9C"/>
    <w:rsid w:val="005E3CDF"/>
    <w:rsid w:val="005E7165"/>
    <w:rsid w:val="005F4E80"/>
    <w:rsid w:val="005F59B3"/>
    <w:rsid w:val="005F5B24"/>
    <w:rsid w:val="006135F0"/>
    <w:rsid w:val="006137CF"/>
    <w:rsid w:val="0061382C"/>
    <w:rsid w:val="00623AEC"/>
    <w:rsid w:val="00633216"/>
    <w:rsid w:val="00633B24"/>
    <w:rsid w:val="00636CB2"/>
    <w:rsid w:val="00640F27"/>
    <w:rsid w:val="006448C3"/>
    <w:rsid w:val="0065291D"/>
    <w:rsid w:val="006705E2"/>
    <w:rsid w:val="006718FB"/>
    <w:rsid w:val="0067340E"/>
    <w:rsid w:val="00682C50"/>
    <w:rsid w:val="0068474F"/>
    <w:rsid w:val="006939B7"/>
    <w:rsid w:val="00697FAF"/>
    <w:rsid w:val="006B115E"/>
    <w:rsid w:val="006B1A1A"/>
    <w:rsid w:val="006B306B"/>
    <w:rsid w:val="006D195E"/>
    <w:rsid w:val="006F1983"/>
    <w:rsid w:val="006F59E1"/>
    <w:rsid w:val="006F7184"/>
    <w:rsid w:val="00701DFA"/>
    <w:rsid w:val="007100A4"/>
    <w:rsid w:val="00715D20"/>
    <w:rsid w:val="00716883"/>
    <w:rsid w:val="00731374"/>
    <w:rsid w:val="00740656"/>
    <w:rsid w:val="0074075F"/>
    <w:rsid w:val="00746C7A"/>
    <w:rsid w:val="00750119"/>
    <w:rsid w:val="007551B4"/>
    <w:rsid w:val="00766507"/>
    <w:rsid w:val="0078092A"/>
    <w:rsid w:val="007825FC"/>
    <w:rsid w:val="007A2AEF"/>
    <w:rsid w:val="007A41F5"/>
    <w:rsid w:val="007A447F"/>
    <w:rsid w:val="007A5BFD"/>
    <w:rsid w:val="007A63BB"/>
    <w:rsid w:val="007A67BB"/>
    <w:rsid w:val="007B16DA"/>
    <w:rsid w:val="007B2E69"/>
    <w:rsid w:val="007C385E"/>
    <w:rsid w:val="007D5A73"/>
    <w:rsid w:val="007D656C"/>
    <w:rsid w:val="007D6B0A"/>
    <w:rsid w:val="007E26E1"/>
    <w:rsid w:val="007F1C40"/>
    <w:rsid w:val="007F392C"/>
    <w:rsid w:val="00813539"/>
    <w:rsid w:val="008275DC"/>
    <w:rsid w:val="00831EE7"/>
    <w:rsid w:val="0084772F"/>
    <w:rsid w:val="008536B1"/>
    <w:rsid w:val="0086243B"/>
    <w:rsid w:val="00864C13"/>
    <w:rsid w:val="00880557"/>
    <w:rsid w:val="00882F58"/>
    <w:rsid w:val="00884FCA"/>
    <w:rsid w:val="0089084C"/>
    <w:rsid w:val="00893BA0"/>
    <w:rsid w:val="00894A76"/>
    <w:rsid w:val="00896A4F"/>
    <w:rsid w:val="008A2366"/>
    <w:rsid w:val="008B5731"/>
    <w:rsid w:val="008C3A3D"/>
    <w:rsid w:val="008C4557"/>
    <w:rsid w:val="008C52F3"/>
    <w:rsid w:val="008D4109"/>
    <w:rsid w:val="008D439E"/>
    <w:rsid w:val="008E3184"/>
    <w:rsid w:val="008F0300"/>
    <w:rsid w:val="008F4045"/>
    <w:rsid w:val="00900A85"/>
    <w:rsid w:val="00903335"/>
    <w:rsid w:val="00906172"/>
    <w:rsid w:val="00920580"/>
    <w:rsid w:val="00922BA2"/>
    <w:rsid w:val="00926CC0"/>
    <w:rsid w:val="00930680"/>
    <w:rsid w:val="00932CF6"/>
    <w:rsid w:val="00935761"/>
    <w:rsid w:val="00936648"/>
    <w:rsid w:val="00947B34"/>
    <w:rsid w:val="009539B7"/>
    <w:rsid w:val="009551F9"/>
    <w:rsid w:val="0096238D"/>
    <w:rsid w:val="009706BD"/>
    <w:rsid w:val="00977D19"/>
    <w:rsid w:val="00987626"/>
    <w:rsid w:val="00992BD5"/>
    <w:rsid w:val="009A43E4"/>
    <w:rsid w:val="009B45B9"/>
    <w:rsid w:val="009B670C"/>
    <w:rsid w:val="009C04C4"/>
    <w:rsid w:val="009C4F8B"/>
    <w:rsid w:val="009C5DC9"/>
    <w:rsid w:val="009D2197"/>
    <w:rsid w:val="009F0CBD"/>
    <w:rsid w:val="009F132E"/>
    <w:rsid w:val="009F26E2"/>
    <w:rsid w:val="009F4542"/>
    <w:rsid w:val="00A008DB"/>
    <w:rsid w:val="00A00AF8"/>
    <w:rsid w:val="00A00D7E"/>
    <w:rsid w:val="00A03D70"/>
    <w:rsid w:val="00A11F3F"/>
    <w:rsid w:val="00A13413"/>
    <w:rsid w:val="00A13E71"/>
    <w:rsid w:val="00A17AE3"/>
    <w:rsid w:val="00A20156"/>
    <w:rsid w:val="00A3731A"/>
    <w:rsid w:val="00A43084"/>
    <w:rsid w:val="00A4626C"/>
    <w:rsid w:val="00A51830"/>
    <w:rsid w:val="00A5549A"/>
    <w:rsid w:val="00A6015F"/>
    <w:rsid w:val="00A60519"/>
    <w:rsid w:val="00A64703"/>
    <w:rsid w:val="00A759DC"/>
    <w:rsid w:val="00A8342F"/>
    <w:rsid w:val="00A876BD"/>
    <w:rsid w:val="00A90BB6"/>
    <w:rsid w:val="00A9683D"/>
    <w:rsid w:val="00A96C62"/>
    <w:rsid w:val="00AA39C9"/>
    <w:rsid w:val="00AA465E"/>
    <w:rsid w:val="00AB535F"/>
    <w:rsid w:val="00AC797E"/>
    <w:rsid w:val="00AC7DDA"/>
    <w:rsid w:val="00AC7DE0"/>
    <w:rsid w:val="00AE6060"/>
    <w:rsid w:val="00B00963"/>
    <w:rsid w:val="00B03F9E"/>
    <w:rsid w:val="00B06367"/>
    <w:rsid w:val="00B1281E"/>
    <w:rsid w:val="00B261A1"/>
    <w:rsid w:val="00B2681A"/>
    <w:rsid w:val="00B31AB6"/>
    <w:rsid w:val="00B37840"/>
    <w:rsid w:val="00B44407"/>
    <w:rsid w:val="00B4742B"/>
    <w:rsid w:val="00B529C8"/>
    <w:rsid w:val="00B57253"/>
    <w:rsid w:val="00B80000"/>
    <w:rsid w:val="00B83855"/>
    <w:rsid w:val="00B86185"/>
    <w:rsid w:val="00B92B24"/>
    <w:rsid w:val="00BA4AF4"/>
    <w:rsid w:val="00BB401C"/>
    <w:rsid w:val="00BB4EC6"/>
    <w:rsid w:val="00BC0EEC"/>
    <w:rsid w:val="00BC547A"/>
    <w:rsid w:val="00BD1C4E"/>
    <w:rsid w:val="00BE6DCF"/>
    <w:rsid w:val="00BF3F4E"/>
    <w:rsid w:val="00C04EA2"/>
    <w:rsid w:val="00C0590E"/>
    <w:rsid w:val="00C07645"/>
    <w:rsid w:val="00C21028"/>
    <w:rsid w:val="00C22448"/>
    <w:rsid w:val="00C25ACE"/>
    <w:rsid w:val="00C42D1E"/>
    <w:rsid w:val="00C52EB9"/>
    <w:rsid w:val="00C65B62"/>
    <w:rsid w:val="00C662E5"/>
    <w:rsid w:val="00C859C1"/>
    <w:rsid w:val="00C914CA"/>
    <w:rsid w:val="00C963A9"/>
    <w:rsid w:val="00CA2131"/>
    <w:rsid w:val="00CB3D17"/>
    <w:rsid w:val="00CC6B79"/>
    <w:rsid w:val="00CD1688"/>
    <w:rsid w:val="00CE1041"/>
    <w:rsid w:val="00CE18F0"/>
    <w:rsid w:val="00CF12D4"/>
    <w:rsid w:val="00CF3D8F"/>
    <w:rsid w:val="00D015A4"/>
    <w:rsid w:val="00D115B2"/>
    <w:rsid w:val="00D26790"/>
    <w:rsid w:val="00D33FB3"/>
    <w:rsid w:val="00D55F9D"/>
    <w:rsid w:val="00D5747C"/>
    <w:rsid w:val="00D6080D"/>
    <w:rsid w:val="00D61B5A"/>
    <w:rsid w:val="00D62A8C"/>
    <w:rsid w:val="00D70AFE"/>
    <w:rsid w:val="00D73934"/>
    <w:rsid w:val="00D86C68"/>
    <w:rsid w:val="00DC7AE4"/>
    <w:rsid w:val="00DD11CF"/>
    <w:rsid w:val="00DD5074"/>
    <w:rsid w:val="00DD68D8"/>
    <w:rsid w:val="00DF26A0"/>
    <w:rsid w:val="00E00397"/>
    <w:rsid w:val="00E0268F"/>
    <w:rsid w:val="00E0388E"/>
    <w:rsid w:val="00E03D61"/>
    <w:rsid w:val="00E04BCC"/>
    <w:rsid w:val="00E07972"/>
    <w:rsid w:val="00E11B1E"/>
    <w:rsid w:val="00E24024"/>
    <w:rsid w:val="00E24F00"/>
    <w:rsid w:val="00E34CBC"/>
    <w:rsid w:val="00E53B77"/>
    <w:rsid w:val="00E574AA"/>
    <w:rsid w:val="00E60F52"/>
    <w:rsid w:val="00E61015"/>
    <w:rsid w:val="00E8032A"/>
    <w:rsid w:val="00E80D77"/>
    <w:rsid w:val="00E80FAD"/>
    <w:rsid w:val="00E8416C"/>
    <w:rsid w:val="00E858A6"/>
    <w:rsid w:val="00E85C35"/>
    <w:rsid w:val="00E90E2A"/>
    <w:rsid w:val="00EA17DF"/>
    <w:rsid w:val="00EB04B7"/>
    <w:rsid w:val="00EB1FCA"/>
    <w:rsid w:val="00EB5676"/>
    <w:rsid w:val="00EB5705"/>
    <w:rsid w:val="00EC09C8"/>
    <w:rsid w:val="00EC572A"/>
    <w:rsid w:val="00ED156F"/>
    <w:rsid w:val="00ED27EA"/>
    <w:rsid w:val="00EF2F71"/>
    <w:rsid w:val="00EF6DBF"/>
    <w:rsid w:val="00F035CE"/>
    <w:rsid w:val="00F04C3D"/>
    <w:rsid w:val="00F319FF"/>
    <w:rsid w:val="00F421E3"/>
    <w:rsid w:val="00F5326D"/>
    <w:rsid w:val="00F54393"/>
    <w:rsid w:val="00F553E6"/>
    <w:rsid w:val="00F64501"/>
    <w:rsid w:val="00F64D71"/>
    <w:rsid w:val="00F72E00"/>
    <w:rsid w:val="00F83DBB"/>
    <w:rsid w:val="00F84BD5"/>
    <w:rsid w:val="00F92330"/>
    <w:rsid w:val="00F96869"/>
    <w:rsid w:val="00FA7068"/>
    <w:rsid w:val="00FB0069"/>
    <w:rsid w:val="00FB082A"/>
    <w:rsid w:val="00FB6777"/>
    <w:rsid w:val="00FC1966"/>
    <w:rsid w:val="00FD216E"/>
    <w:rsid w:val="00FD32B4"/>
    <w:rsid w:val="00FD52C8"/>
    <w:rsid w:val="00FE7554"/>
    <w:rsid w:val="00FF32D0"/>
    <w:rsid w:val="00FF4E73"/>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04DF3"/>
  <w15:docId w15:val="{7D9CC03C-4618-4F21-B8B8-A1AAD42B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165"/>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
    <w:name w:val="Order"/>
    <w:basedOn w:val="Normal"/>
    <w:autoRedefine/>
    <w:rsid w:val="005C3899"/>
    <w:pPr>
      <w:tabs>
        <w:tab w:val="left" w:pos="720"/>
        <w:tab w:val="left" w:pos="1440"/>
        <w:tab w:val="left" w:pos="4320"/>
      </w:tabs>
      <w:spacing w:line="360" w:lineRule="auto"/>
    </w:pPr>
    <w:rPr>
      <w:sz w:val="26"/>
    </w:rPr>
  </w:style>
  <w:style w:type="paragraph" w:customStyle="1" w:styleId="FinalOpinionBody">
    <w:name w:val="Final Opinion Body"/>
    <w:basedOn w:val="Normal"/>
    <w:rsid w:val="0027616D"/>
    <w:pPr>
      <w:spacing w:line="480" w:lineRule="auto"/>
    </w:pPr>
    <w:rPr>
      <w:sz w:val="26"/>
      <w:szCs w:val="26"/>
    </w:rPr>
  </w:style>
  <w:style w:type="paragraph" w:customStyle="1" w:styleId="BodyDblSpace">
    <w:name w:val="Body Dbl Space"/>
    <w:basedOn w:val="Normal"/>
    <w:rsid w:val="005E7165"/>
    <w:pPr>
      <w:tabs>
        <w:tab w:val="left" w:pos="1440"/>
        <w:tab w:val="left" w:pos="4320"/>
      </w:tabs>
      <w:spacing w:line="480" w:lineRule="auto"/>
    </w:pPr>
    <w:rPr>
      <w:sz w:val="26"/>
      <w:szCs w:val="26"/>
    </w:rPr>
  </w:style>
  <w:style w:type="paragraph" w:customStyle="1" w:styleId="ProposedOpinion">
    <w:name w:val="Proposed Opinion"/>
    <w:basedOn w:val="BodyDblSpace"/>
    <w:rsid w:val="005E7165"/>
  </w:style>
  <w:style w:type="paragraph" w:customStyle="1" w:styleId="H1BoldCenter">
    <w:name w:val="H1 Bold Center"/>
    <w:basedOn w:val="Normal"/>
    <w:rsid w:val="005E7165"/>
    <w:pPr>
      <w:spacing w:after="240"/>
      <w:jc w:val="center"/>
    </w:pPr>
    <w:rPr>
      <w:b/>
      <w:caps/>
    </w:rPr>
  </w:style>
  <w:style w:type="paragraph" w:customStyle="1" w:styleId="Style1">
    <w:name w:val="Style1"/>
    <w:basedOn w:val="FootnoteText"/>
    <w:rsid w:val="005E7165"/>
    <w:pPr>
      <w:ind w:firstLine="720"/>
    </w:pPr>
  </w:style>
  <w:style w:type="paragraph" w:styleId="FootnoteText">
    <w:name w:val="footnote text"/>
    <w:basedOn w:val="Normal"/>
    <w:semiHidden/>
    <w:rsid w:val="005E7165"/>
    <w:rPr>
      <w:sz w:val="20"/>
      <w:szCs w:val="20"/>
    </w:rPr>
  </w:style>
  <w:style w:type="paragraph" w:customStyle="1" w:styleId="Footnote">
    <w:name w:val="Footnote"/>
    <w:basedOn w:val="FootnoteText"/>
    <w:rsid w:val="005E7165"/>
    <w:pPr>
      <w:ind w:firstLine="720"/>
    </w:pPr>
    <w:rPr>
      <w:sz w:val="26"/>
    </w:rPr>
  </w:style>
  <w:style w:type="paragraph" w:customStyle="1" w:styleId="DoubleIndent">
    <w:name w:val="Double Indent"/>
    <w:basedOn w:val="Normal"/>
    <w:rsid w:val="005E7165"/>
    <w:pPr>
      <w:ind w:left="720" w:right="720"/>
    </w:pPr>
    <w:rPr>
      <w:sz w:val="26"/>
    </w:rPr>
  </w:style>
  <w:style w:type="paragraph" w:customStyle="1" w:styleId="SCBoldCenter">
    <w:name w:val="SC Bold Center"/>
    <w:basedOn w:val="Normal"/>
    <w:rsid w:val="005E7165"/>
    <w:pPr>
      <w:spacing w:after="240"/>
      <w:jc w:val="center"/>
    </w:pPr>
    <w:rPr>
      <w:b/>
      <w:caps/>
      <w:sz w:val="26"/>
    </w:rPr>
  </w:style>
  <w:style w:type="paragraph" w:customStyle="1" w:styleId="SCProposedOpinion">
    <w:name w:val="SC Proposed Opinion"/>
    <w:basedOn w:val="BodyDblSpace"/>
    <w:rsid w:val="005E7165"/>
    <w:pPr>
      <w:numPr>
        <w:numId w:val="3"/>
      </w:numPr>
    </w:pPr>
  </w:style>
  <w:style w:type="paragraph" w:customStyle="1" w:styleId="SCOrder">
    <w:name w:val="SC Order"/>
    <w:basedOn w:val="Normal"/>
    <w:autoRedefine/>
    <w:rsid w:val="005E7165"/>
    <w:pPr>
      <w:tabs>
        <w:tab w:val="left" w:pos="720"/>
        <w:tab w:val="left" w:pos="1440"/>
        <w:tab w:val="left" w:pos="4320"/>
      </w:tabs>
      <w:spacing w:line="360" w:lineRule="auto"/>
    </w:pPr>
    <w:rPr>
      <w:sz w:val="26"/>
    </w:rPr>
  </w:style>
  <w:style w:type="paragraph" w:customStyle="1" w:styleId="SCFootnote">
    <w:name w:val="SC Footnote"/>
    <w:basedOn w:val="FootnoteText"/>
    <w:rsid w:val="005E7165"/>
    <w:pPr>
      <w:ind w:firstLine="720"/>
    </w:pPr>
    <w:rPr>
      <w:sz w:val="26"/>
    </w:rPr>
  </w:style>
  <w:style w:type="paragraph" w:customStyle="1" w:styleId="SCDoubleIndent">
    <w:name w:val="SC Double Indent"/>
    <w:basedOn w:val="Normal"/>
    <w:rsid w:val="005E7165"/>
    <w:pPr>
      <w:ind w:left="720" w:right="720"/>
    </w:pPr>
    <w:rPr>
      <w:sz w:val="26"/>
    </w:rPr>
  </w:style>
  <w:style w:type="paragraph" w:customStyle="1" w:styleId="SCBodyDblSpace">
    <w:name w:val="SC Body Dbl Space"/>
    <w:basedOn w:val="Normal"/>
    <w:rsid w:val="005E7165"/>
    <w:pPr>
      <w:tabs>
        <w:tab w:val="left" w:pos="1440"/>
        <w:tab w:val="left" w:pos="4320"/>
      </w:tabs>
      <w:spacing w:line="480" w:lineRule="auto"/>
    </w:pPr>
    <w:rPr>
      <w:sz w:val="26"/>
      <w:szCs w:val="26"/>
    </w:rPr>
  </w:style>
  <w:style w:type="paragraph" w:customStyle="1" w:styleId="SCFinalOpinionBody">
    <w:name w:val="SC Final Opinion Body"/>
    <w:basedOn w:val="Normal"/>
    <w:rsid w:val="005E7165"/>
    <w:pPr>
      <w:spacing w:line="480" w:lineRule="auto"/>
    </w:pPr>
    <w:rPr>
      <w:sz w:val="26"/>
      <w:szCs w:val="26"/>
    </w:rPr>
  </w:style>
  <w:style w:type="paragraph" w:styleId="Footer">
    <w:name w:val="footer"/>
    <w:aliases w:val="SC Footer"/>
    <w:basedOn w:val="Normal"/>
    <w:rsid w:val="005E7165"/>
    <w:pPr>
      <w:tabs>
        <w:tab w:val="center" w:pos="4320"/>
        <w:tab w:val="right" w:pos="8640"/>
      </w:tabs>
      <w:jc w:val="left"/>
    </w:pPr>
  </w:style>
  <w:style w:type="paragraph" w:customStyle="1" w:styleId="SCDblIndtwnumbering">
    <w:name w:val="SC Dbl Indt w/numbering"/>
    <w:basedOn w:val="SCDoubleIndent"/>
    <w:rsid w:val="00F72E00"/>
    <w:pPr>
      <w:numPr>
        <w:numId w:val="10"/>
      </w:numPr>
    </w:pPr>
  </w:style>
  <w:style w:type="paragraph" w:customStyle="1" w:styleId="SCDblIndtwlettering">
    <w:name w:val="SC Dbl Indt w/lettering"/>
    <w:basedOn w:val="SCDblIndtwnumbering"/>
    <w:rsid w:val="00F72E00"/>
    <w:pPr>
      <w:numPr>
        <w:numId w:val="9"/>
      </w:numPr>
    </w:pPr>
  </w:style>
  <w:style w:type="paragraph" w:styleId="Header">
    <w:name w:val="header"/>
    <w:basedOn w:val="Normal"/>
    <w:rsid w:val="00D115B2"/>
    <w:pPr>
      <w:tabs>
        <w:tab w:val="center" w:pos="4320"/>
        <w:tab w:val="right" w:pos="8640"/>
      </w:tabs>
    </w:pPr>
  </w:style>
  <w:style w:type="paragraph" w:styleId="Revision">
    <w:name w:val="Revision"/>
    <w:hidden/>
    <w:uiPriority w:val="99"/>
    <w:semiHidden/>
    <w:rsid w:val="00242D2D"/>
    <w:rPr>
      <w:sz w:val="24"/>
      <w:szCs w:val="24"/>
    </w:rPr>
  </w:style>
  <w:style w:type="paragraph" w:styleId="BalloonText">
    <w:name w:val="Balloon Text"/>
    <w:basedOn w:val="Normal"/>
    <w:link w:val="BalloonTextChar"/>
    <w:rsid w:val="00242D2D"/>
    <w:rPr>
      <w:rFonts w:ascii="Segoe UI" w:hAnsi="Segoe UI" w:cs="Segoe UI"/>
      <w:sz w:val="18"/>
      <w:szCs w:val="18"/>
    </w:rPr>
  </w:style>
  <w:style w:type="character" w:customStyle="1" w:styleId="BalloonTextChar">
    <w:name w:val="Balloon Text Char"/>
    <w:basedOn w:val="DefaultParagraphFont"/>
    <w:link w:val="BalloonText"/>
    <w:rsid w:val="00242D2D"/>
    <w:rPr>
      <w:rFonts w:ascii="Segoe UI" w:hAnsi="Segoe UI" w:cs="Segoe UI"/>
      <w:sz w:val="18"/>
      <w:szCs w:val="18"/>
    </w:rPr>
  </w:style>
  <w:style w:type="character" w:styleId="CommentReference">
    <w:name w:val="annotation reference"/>
    <w:basedOn w:val="DefaultParagraphFont"/>
    <w:semiHidden/>
    <w:unhideWhenUsed/>
    <w:rsid w:val="00242D2D"/>
    <w:rPr>
      <w:sz w:val="16"/>
      <w:szCs w:val="16"/>
    </w:rPr>
  </w:style>
  <w:style w:type="paragraph" w:styleId="CommentText">
    <w:name w:val="annotation text"/>
    <w:basedOn w:val="Normal"/>
    <w:link w:val="CommentTextChar"/>
    <w:semiHidden/>
    <w:unhideWhenUsed/>
    <w:rsid w:val="00242D2D"/>
    <w:rPr>
      <w:sz w:val="20"/>
      <w:szCs w:val="20"/>
    </w:rPr>
  </w:style>
  <w:style w:type="character" w:customStyle="1" w:styleId="CommentTextChar">
    <w:name w:val="Comment Text Char"/>
    <w:basedOn w:val="DefaultParagraphFont"/>
    <w:link w:val="CommentText"/>
    <w:semiHidden/>
    <w:rsid w:val="00242D2D"/>
  </w:style>
  <w:style w:type="paragraph" w:styleId="CommentSubject">
    <w:name w:val="annotation subject"/>
    <w:basedOn w:val="CommentText"/>
    <w:next w:val="CommentText"/>
    <w:link w:val="CommentSubjectChar"/>
    <w:semiHidden/>
    <w:unhideWhenUsed/>
    <w:rsid w:val="00242D2D"/>
    <w:rPr>
      <w:b/>
      <w:bCs/>
    </w:rPr>
  </w:style>
  <w:style w:type="character" w:customStyle="1" w:styleId="CommentSubjectChar">
    <w:name w:val="Comment Subject Char"/>
    <w:basedOn w:val="CommentTextChar"/>
    <w:link w:val="CommentSubject"/>
    <w:semiHidden/>
    <w:rsid w:val="00242D2D"/>
    <w:rPr>
      <w:b/>
      <w:bCs/>
    </w:rPr>
  </w:style>
  <w:style w:type="paragraph" w:styleId="ListParagraph">
    <w:name w:val="List Paragraph"/>
    <w:basedOn w:val="Normal"/>
    <w:uiPriority w:val="34"/>
    <w:qFormat/>
    <w:rsid w:val="0045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10628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Montana Supreme Court</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cu1777</dc:creator>
  <cp:keywords/>
  <dc:description/>
  <cp:lastModifiedBy>Menzies, Lois</cp:lastModifiedBy>
  <cp:revision>2</cp:revision>
  <cp:lastPrinted>2009-12-07T17:34:00Z</cp:lastPrinted>
  <dcterms:created xsi:type="dcterms:W3CDTF">2020-08-06T17:54:00Z</dcterms:created>
  <dcterms:modified xsi:type="dcterms:W3CDTF">2020-08-06T17:54:00Z</dcterms:modified>
</cp:coreProperties>
</file>